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61" w:rsidRPr="007E4534" w:rsidRDefault="00DF4761" w:rsidP="00DF4761">
      <w:pPr>
        <w:pStyle w:val="NormalWeb"/>
        <w:jc w:val="center"/>
        <w:rPr>
          <w:rFonts w:ascii="Arial" w:hAnsi="Arial" w:cs="Arial"/>
          <w:b/>
          <w:bCs/>
        </w:rPr>
      </w:pPr>
      <w:r w:rsidRPr="007E4534">
        <w:rPr>
          <w:rFonts w:ascii="Arial" w:hAnsi="Arial" w:cs="Arial"/>
          <w:b/>
          <w:bCs/>
        </w:rPr>
        <w:t xml:space="preserve">Westminster City Council </w:t>
      </w:r>
    </w:p>
    <w:p w:rsidR="00DF4761" w:rsidRPr="007E4534" w:rsidRDefault="001B79D6" w:rsidP="00DF4761">
      <w:pPr>
        <w:pStyle w:val="NormalWeb"/>
        <w:jc w:val="center"/>
        <w:rPr>
          <w:rFonts w:ascii="Arial" w:hAnsi="Arial" w:cs="Arial"/>
          <w:b/>
          <w:bCs/>
        </w:rPr>
      </w:pPr>
      <w:r w:rsidRPr="007E4534">
        <w:rPr>
          <w:rFonts w:ascii="Arial" w:hAnsi="Arial" w:cs="Arial"/>
          <w:b/>
          <w:bCs/>
        </w:rPr>
        <w:t>Job Applicant</w:t>
      </w:r>
      <w:r w:rsidR="00DF4761" w:rsidRPr="007E4534">
        <w:rPr>
          <w:rFonts w:ascii="Arial" w:hAnsi="Arial" w:cs="Arial"/>
          <w:b/>
          <w:bCs/>
        </w:rPr>
        <w:t xml:space="preserve"> Privacy Notice - GDPR - compliant</w:t>
      </w:r>
    </w:p>
    <w:p w:rsidR="00E63EEF" w:rsidRPr="007E4534" w:rsidRDefault="00E63EEF" w:rsidP="00E63EEF">
      <w:pPr>
        <w:pStyle w:val="NormalWeb"/>
        <w:spacing w:before="0" w:beforeAutospacing="0" w:after="0" w:afterAutospacing="0"/>
        <w:rPr>
          <w:rFonts w:ascii="Arial" w:hAnsi="Arial" w:cs="Arial"/>
          <w:b/>
          <w:bCs/>
        </w:rPr>
      </w:pPr>
      <w:r w:rsidRPr="007E4534">
        <w:rPr>
          <w:rFonts w:ascii="Arial" w:hAnsi="Arial" w:cs="Arial"/>
          <w:b/>
          <w:bCs/>
        </w:rPr>
        <w:t xml:space="preserve">Data controller:   </w:t>
      </w:r>
      <w:r w:rsidRPr="007E4534">
        <w:rPr>
          <w:rFonts w:ascii="Arial" w:hAnsi="Arial" w:cs="Arial"/>
          <w:b/>
          <w:bCs/>
        </w:rPr>
        <w:tab/>
      </w:r>
      <w:r w:rsidRPr="007E4534">
        <w:rPr>
          <w:rFonts w:ascii="Arial" w:hAnsi="Arial" w:cs="Arial"/>
          <w:b/>
          <w:bCs/>
        </w:rPr>
        <w:tab/>
        <w:t xml:space="preserve">Westminster City Council </w:t>
      </w:r>
    </w:p>
    <w:p w:rsidR="00E63EEF" w:rsidRPr="007E4534" w:rsidRDefault="00E63EEF" w:rsidP="00E63EEF">
      <w:pPr>
        <w:pStyle w:val="NormalWeb"/>
        <w:spacing w:before="0" w:beforeAutospacing="0" w:after="0" w:afterAutospacing="0"/>
        <w:ind w:left="2160" w:firstLine="720"/>
        <w:rPr>
          <w:rFonts w:ascii="Arial" w:hAnsi="Arial" w:cs="Arial"/>
          <w:b/>
          <w:bCs/>
        </w:rPr>
      </w:pPr>
      <w:r w:rsidRPr="007E4534">
        <w:rPr>
          <w:rFonts w:ascii="Arial" w:hAnsi="Arial" w:cs="Arial"/>
          <w:b/>
          <w:bCs/>
        </w:rPr>
        <w:t xml:space="preserve">5 Strand,  </w:t>
      </w:r>
    </w:p>
    <w:p w:rsidR="00E63EEF" w:rsidRPr="007E4534" w:rsidRDefault="00E63EEF" w:rsidP="00E63EEF">
      <w:pPr>
        <w:pStyle w:val="NormalWeb"/>
        <w:spacing w:before="0" w:beforeAutospacing="0" w:after="0" w:afterAutospacing="0"/>
        <w:ind w:left="2160" w:firstLine="720"/>
        <w:rPr>
          <w:rFonts w:ascii="Arial" w:hAnsi="Arial" w:cs="Arial"/>
          <w:b/>
          <w:bCs/>
        </w:rPr>
      </w:pPr>
      <w:r w:rsidRPr="007E4534">
        <w:rPr>
          <w:rFonts w:ascii="Arial" w:hAnsi="Arial" w:cs="Arial"/>
          <w:b/>
          <w:bCs/>
        </w:rPr>
        <w:t xml:space="preserve">London </w:t>
      </w:r>
    </w:p>
    <w:p w:rsidR="00E63EEF" w:rsidRPr="007E4534" w:rsidRDefault="00E63EEF" w:rsidP="00E63EEF">
      <w:pPr>
        <w:pStyle w:val="NormalWeb"/>
        <w:spacing w:before="0" w:beforeAutospacing="0" w:after="0" w:afterAutospacing="0"/>
        <w:ind w:left="2160" w:firstLine="720"/>
        <w:rPr>
          <w:rFonts w:ascii="Arial" w:hAnsi="Arial" w:cs="Arial"/>
          <w:b/>
          <w:bCs/>
        </w:rPr>
      </w:pPr>
      <w:r w:rsidRPr="007E4534">
        <w:rPr>
          <w:rFonts w:ascii="Arial" w:hAnsi="Arial" w:cs="Arial"/>
          <w:b/>
          <w:bCs/>
        </w:rPr>
        <w:t xml:space="preserve">WC2N 5HR  </w:t>
      </w:r>
    </w:p>
    <w:p w:rsidR="00E63EEF" w:rsidRPr="007E4534" w:rsidRDefault="00E63EEF" w:rsidP="00E63EEF">
      <w:pPr>
        <w:pStyle w:val="NormalWeb"/>
        <w:spacing w:before="0" w:beforeAutospacing="0" w:after="0" w:afterAutospacing="0"/>
        <w:rPr>
          <w:rFonts w:ascii="Arial" w:hAnsi="Arial" w:cs="Arial"/>
          <w:b/>
          <w:bCs/>
        </w:rPr>
      </w:pPr>
    </w:p>
    <w:p w:rsidR="00E63EEF" w:rsidRPr="007E4534" w:rsidRDefault="00E63EEF" w:rsidP="00E63EEF">
      <w:pPr>
        <w:pStyle w:val="NormalWeb"/>
        <w:spacing w:before="0" w:beforeAutospacing="0" w:after="0" w:afterAutospacing="0"/>
        <w:rPr>
          <w:rFonts w:ascii="Arial" w:hAnsi="Arial" w:cs="Arial"/>
          <w:b/>
          <w:bCs/>
        </w:rPr>
      </w:pPr>
      <w:r w:rsidRPr="007E4534">
        <w:rPr>
          <w:rFonts w:ascii="Arial" w:hAnsi="Arial" w:cs="Arial"/>
          <w:b/>
          <w:bCs/>
        </w:rPr>
        <w:t xml:space="preserve">Data protection officer:  </w:t>
      </w:r>
      <w:r w:rsidRPr="007E4534">
        <w:rPr>
          <w:rFonts w:ascii="Arial" w:hAnsi="Arial" w:cs="Arial"/>
          <w:b/>
          <w:bCs/>
        </w:rPr>
        <w:tab/>
        <w:t xml:space="preserve">The Data Protection Officer (Information Services) </w:t>
      </w:r>
    </w:p>
    <w:p w:rsidR="00E63EEF" w:rsidRPr="007E4534" w:rsidRDefault="00E63EEF" w:rsidP="00E63EEF">
      <w:pPr>
        <w:pStyle w:val="NormalWeb"/>
        <w:spacing w:before="0" w:beforeAutospacing="0" w:after="0" w:afterAutospacing="0"/>
        <w:ind w:left="2160" w:firstLine="720"/>
        <w:rPr>
          <w:rFonts w:ascii="Arial" w:hAnsi="Arial" w:cs="Arial"/>
          <w:b/>
          <w:bCs/>
        </w:rPr>
      </w:pPr>
      <w:r w:rsidRPr="007E4534">
        <w:rPr>
          <w:rFonts w:ascii="Arial" w:hAnsi="Arial" w:cs="Arial"/>
          <w:b/>
          <w:bCs/>
        </w:rPr>
        <w:t xml:space="preserve">5 Strand,  </w:t>
      </w:r>
    </w:p>
    <w:p w:rsidR="00E63EEF" w:rsidRPr="007E4534" w:rsidRDefault="00E63EEF" w:rsidP="00E63EEF">
      <w:pPr>
        <w:pStyle w:val="NormalWeb"/>
        <w:spacing w:before="0" w:beforeAutospacing="0" w:after="0" w:afterAutospacing="0"/>
        <w:ind w:left="2160" w:firstLine="720"/>
        <w:rPr>
          <w:rFonts w:ascii="Arial" w:hAnsi="Arial" w:cs="Arial"/>
          <w:b/>
          <w:bCs/>
        </w:rPr>
      </w:pPr>
      <w:r w:rsidRPr="007E4534">
        <w:rPr>
          <w:rFonts w:ascii="Arial" w:hAnsi="Arial" w:cs="Arial"/>
          <w:b/>
          <w:bCs/>
        </w:rPr>
        <w:t xml:space="preserve">London </w:t>
      </w:r>
    </w:p>
    <w:p w:rsidR="00E63EEF" w:rsidRPr="007E4534" w:rsidRDefault="00E63EEF" w:rsidP="00E63EEF">
      <w:pPr>
        <w:pStyle w:val="NormalWeb"/>
        <w:spacing w:before="0" w:beforeAutospacing="0" w:after="0" w:afterAutospacing="0"/>
        <w:ind w:left="2160" w:firstLine="720"/>
        <w:rPr>
          <w:rFonts w:ascii="Arial" w:hAnsi="Arial" w:cs="Arial"/>
          <w:b/>
          <w:bCs/>
        </w:rPr>
      </w:pPr>
      <w:r w:rsidRPr="007E4534">
        <w:rPr>
          <w:rFonts w:ascii="Arial" w:hAnsi="Arial" w:cs="Arial"/>
          <w:b/>
          <w:bCs/>
        </w:rPr>
        <w:t xml:space="preserve">WC2N 5HR  </w:t>
      </w:r>
    </w:p>
    <w:p w:rsidR="00E63EEF" w:rsidRPr="007E4534" w:rsidRDefault="005A36E9" w:rsidP="00E63EEF">
      <w:pPr>
        <w:pStyle w:val="NormalWeb"/>
        <w:spacing w:before="0" w:beforeAutospacing="0" w:after="0" w:afterAutospacing="0"/>
        <w:ind w:left="2160" w:firstLine="720"/>
        <w:rPr>
          <w:rFonts w:ascii="Arial" w:hAnsi="Arial" w:cs="Arial"/>
          <w:b/>
          <w:bCs/>
        </w:rPr>
      </w:pPr>
      <w:hyperlink r:id="rId5" w:history="1">
        <w:r w:rsidR="00E63EEF" w:rsidRPr="007E4534">
          <w:rPr>
            <w:rStyle w:val="Hyperlink"/>
            <w:rFonts w:ascii="Arial" w:hAnsi="Arial" w:cs="Arial"/>
            <w:b/>
            <w:bCs/>
          </w:rPr>
          <w:t>dataprotection@westminster.gov.uk</w:t>
        </w:r>
      </w:hyperlink>
      <w:r w:rsidR="00E63EEF" w:rsidRPr="007E4534">
        <w:rPr>
          <w:rFonts w:ascii="Arial" w:hAnsi="Arial" w:cs="Arial"/>
          <w:b/>
          <w:bCs/>
        </w:rPr>
        <w:t xml:space="preserve"> </w:t>
      </w:r>
    </w:p>
    <w:p w:rsidR="00E63EEF" w:rsidRPr="007E4534" w:rsidRDefault="00E63EEF" w:rsidP="00E63EEF">
      <w:pPr>
        <w:pStyle w:val="NormalWeb"/>
        <w:spacing w:before="0" w:beforeAutospacing="0" w:after="0" w:afterAutospacing="0"/>
        <w:ind w:left="2160" w:firstLine="720"/>
        <w:rPr>
          <w:rFonts w:ascii="Arial" w:hAnsi="Arial" w:cs="Arial"/>
          <w:b/>
          <w:bCs/>
        </w:rPr>
      </w:pPr>
    </w:p>
    <w:p w:rsidR="00357A41" w:rsidRPr="007E4534" w:rsidRDefault="0015740D" w:rsidP="007E4534">
      <w:pPr>
        <w:pStyle w:val="NormalWeb"/>
        <w:jc w:val="both"/>
        <w:rPr>
          <w:rFonts w:ascii="Arial" w:hAnsi="Arial" w:cs="Arial"/>
        </w:rPr>
      </w:pPr>
      <w:r w:rsidRPr="007E4534">
        <w:rPr>
          <w:rFonts w:ascii="Arial" w:hAnsi="Arial" w:cs="Arial"/>
        </w:rPr>
        <w:t xml:space="preserve">As part of any recruitment process, the </w:t>
      </w:r>
      <w:r w:rsidR="00DF4761" w:rsidRPr="007E4534">
        <w:rPr>
          <w:rFonts w:ascii="Arial" w:hAnsi="Arial" w:cs="Arial"/>
        </w:rPr>
        <w:t>Council</w:t>
      </w:r>
      <w:r w:rsidRPr="007E4534">
        <w:rPr>
          <w:rFonts w:ascii="Arial" w:hAnsi="Arial" w:cs="Arial"/>
        </w:rPr>
        <w:t xml:space="preserve"> collects and processes personal data relating to job applicants. The </w:t>
      </w:r>
      <w:r w:rsidR="00DF4761" w:rsidRPr="007E4534">
        <w:rPr>
          <w:rFonts w:ascii="Arial" w:hAnsi="Arial" w:cs="Arial"/>
        </w:rPr>
        <w:t>Council</w:t>
      </w:r>
      <w:r w:rsidRPr="007E4534">
        <w:rPr>
          <w:rFonts w:ascii="Arial" w:hAnsi="Arial" w:cs="Arial"/>
        </w:rPr>
        <w:t xml:space="preserve"> is committed to being transparent about how it collects and uses that data and to meeting its data protection obligations.</w:t>
      </w:r>
    </w:p>
    <w:p w:rsidR="00357A41" w:rsidRPr="007E4534" w:rsidRDefault="0015740D" w:rsidP="007E4534">
      <w:pPr>
        <w:pStyle w:val="NormalWeb"/>
        <w:jc w:val="both"/>
        <w:rPr>
          <w:rFonts w:ascii="Arial" w:hAnsi="Arial" w:cs="Arial"/>
        </w:rPr>
      </w:pPr>
      <w:r w:rsidRPr="007E4534">
        <w:rPr>
          <w:rFonts w:ascii="Arial" w:hAnsi="Arial" w:cs="Arial"/>
          <w:b/>
          <w:bCs/>
        </w:rPr>
        <w:t xml:space="preserve">What information does the </w:t>
      </w:r>
      <w:r w:rsidR="00DF4761" w:rsidRPr="007E4534">
        <w:rPr>
          <w:rFonts w:ascii="Arial" w:hAnsi="Arial" w:cs="Arial"/>
          <w:b/>
          <w:bCs/>
        </w:rPr>
        <w:t>Council</w:t>
      </w:r>
      <w:r w:rsidRPr="007E4534">
        <w:rPr>
          <w:rFonts w:ascii="Arial" w:hAnsi="Arial" w:cs="Arial"/>
          <w:b/>
          <w:bCs/>
        </w:rPr>
        <w:t xml:space="preserve"> collect?</w:t>
      </w:r>
    </w:p>
    <w:p w:rsidR="00357A41" w:rsidRPr="007E4534" w:rsidRDefault="0015740D" w:rsidP="007E4534">
      <w:pPr>
        <w:pStyle w:val="NormalWeb"/>
        <w:jc w:val="both"/>
        <w:rPr>
          <w:rFonts w:ascii="Arial" w:hAnsi="Arial" w:cs="Arial"/>
        </w:rPr>
      </w:pPr>
      <w:r w:rsidRPr="007E4534">
        <w:rPr>
          <w:rFonts w:ascii="Arial" w:hAnsi="Arial" w:cs="Arial"/>
        </w:rPr>
        <w:t xml:space="preserve">The </w:t>
      </w:r>
      <w:r w:rsidR="00DF4761" w:rsidRPr="007E4534">
        <w:rPr>
          <w:rFonts w:ascii="Arial" w:hAnsi="Arial" w:cs="Arial"/>
        </w:rPr>
        <w:t>Council</w:t>
      </w:r>
      <w:r w:rsidRPr="007E4534">
        <w:rPr>
          <w:rFonts w:ascii="Arial" w:hAnsi="Arial" w:cs="Arial"/>
        </w:rPr>
        <w:t xml:space="preserve"> collects a range of information about you. This includes:</w:t>
      </w:r>
    </w:p>
    <w:p w:rsidR="00357A41" w:rsidRPr="007E4534" w:rsidRDefault="0015740D" w:rsidP="007E4534">
      <w:pPr>
        <w:numPr>
          <w:ilvl w:val="0"/>
          <w:numId w:val="1"/>
        </w:numPr>
        <w:spacing w:before="100" w:beforeAutospacing="1" w:after="100" w:afterAutospacing="1"/>
        <w:jc w:val="both"/>
        <w:rPr>
          <w:rFonts w:ascii="Arial" w:eastAsia="Times New Roman" w:hAnsi="Arial" w:cs="Arial"/>
        </w:rPr>
      </w:pPr>
      <w:r w:rsidRPr="007E4534">
        <w:rPr>
          <w:rFonts w:ascii="Arial" w:eastAsia="Times New Roman" w:hAnsi="Arial" w:cs="Arial"/>
        </w:rPr>
        <w:t>your name, address and contact details, including email address and telephone number;</w:t>
      </w:r>
    </w:p>
    <w:p w:rsidR="00357A41" w:rsidRPr="007E4534" w:rsidRDefault="0015740D" w:rsidP="007E4534">
      <w:pPr>
        <w:numPr>
          <w:ilvl w:val="0"/>
          <w:numId w:val="1"/>
        </w:numPr>
        <w:spacing w:before="100" w:beforeAutospacing="1" w:after="100" w:afterAutospacing="1"/>
        <w:jc w:val="both"/>
        <w:rPr>
          <w:rFonts w:ascii="Arial" w:eastAsia="Times New Roman" w:hAnsi="Arial" w:cs="Arial"/>
        </w:rPr>
      </w:pPr>
      <w:r w:rsidRPr="007E4534">
        <w:rPr>
          <w:rFonts w:ascii="Arial" w:eastAsia="Times New Roman" w:hAnsi="Arial" w:cs="Arial"/>
        </w:rPr>
        <w:t>details of your qualifications, skills, experience and employment history;</w:t>
      </w:r>
    </w:p>
    <w:p w:rsidR="00357A41" w:rsidRPr="007E4534" w:rsidRDefault="0015740D" w:rsidP="007E4534">
      <w:pPr>
        <w:numPr>
          <w:ilvl w:val="0"/>
          <w:numId w:val="1"/>
        </w:numPr>
        <w:spacing w:before="100" w:beforeAutospacing="1" w:after="100" w:afterAutospacing="1"/>
        <w:jc w:val="both"/>
        <w:rPr>
          <w:rFonts w:ascii="Arial" w:eastAsia="Times New Roman" w:hAnsi="Arial" w:cs="Arial"/>
        </w:rPr>
      </w:pPr>
      <w:r w:rsidRPr="007E4534">
        <w:rPr>
          <w:rFonts w:ascii="Arial" w:eastAsia="Times New Roman" w:hAnsi="Arial" w:cs="Arial"/>
        </w:rPr>
        <w:t>information about your current level of remuneration, including benefit entitlements;</w:t>
      </w:r>
    </w:p>
    <w:p w:rsidR="00357A41" w:rsidRPr="007E4534" w:rsidRDefault="0015740D" w:rsidP="007E4534">
      <w:pPr>
        <w:numPr>
          <w:ilvl w:val="0"/>
          <w:numId w:val="1"/>
        </w:numPr>
        <w:spacing w:before="100" w:beforeAutospacing="1" w:after="100" w:afterAutospacing="1"/>
        <w:jc w:val="both"/>
        <w:rPr>
          <w:rFonts w:ascii="Arial" w:eastAsia="Times New Roman" w:hAnsi="Arial" w:cs="Arial"/>
        </w:rPr>
      </w:pPr>
      <w:r w:rsidRPr="007E4534">
        <w:rPr>
          <w:rFonts w:ascii="Arial" w:eastAsia="Times New Roman" w:hAnsi="Arial" w:cs="Arial"/>
        </w:rPr>
        <w:t xml:space="preserve">whether or not you have a disability for which the </w:t>
      </w:r>
      <w:r w:rsidR="00DF4761" w:rsidRPr="007E4534">
        <w:rPr>
          <w:rFonts w:ascii="Arial" w:eastAsia="Times New Roman" w:hAnsi="Arial" w:cs="Arial"/>
        </w:rPr>
        <w:t>Council</w:t>
      </w:r>
      <w:r w:rsidRPr="007E4534">
        <w:rPr>
          <w:rFonts w:ascii="Arial" w:eastAsia="Times New Roman" w:hAnsi="Arial" w:cs="Arial"/>
        </w:rPr>
        <w:t xml:space="preserve"> needs to make reasonable adjustments during the recruitment process;</w:t>
      </w:r>
    </w:p>
    <w:p w:rsidR="00357A41" w:rsidRPr="007E4534" w:rsidRDefault="0015740D" w:rsidP="007E4534">
      <w:pPr>
        <w:numPr>
          <w:ilvl w:val="0"/>
          <w:numId w:val="1"/>
        </w:numPr>
        <w:spacing w:before="100" w:beforeAutospacing="1" w:after="100" w:afterAutospacing="1"/>
        <w:jc w:val="both"/>
        <w:rPr>
          <w:rFonts w:ascii="Arial" w:eastAsia="Times New Roman" w:hAnsi="Arial" w:cs="Arial"/>
        </w:rPr>
      </w:pPr>
      <w:r w:rsidRPr="007E4534">
        <w:rPr>
          <w:rFonts w:ascii="Arial" w:eastAsia="Times New Roman" w:hAnsi="Arial" w:cs="Arial"/>
        </w:rPr>
        <w:t>information about your entitlement to work in the UK; and</w:t>
      </w:r>
    </w:p>
    <w:p w:rsidR="00357A41" w:rsidRPr="007E4534" w:rsidRDefault="0015740D" w:rsidP="007E4534">
      <w:pPr>
        <w:numPr>
          <w:ilvl w:val="0"/>
          <w:numId w:val="1"/>
        </w:numPr>
        <w:spacing w:before="100" w:beforeAutospacing="1" w:after="100" w:afterAutospacing="1"/>
        <w:jc w:val="both"/>
        <w:rPr>
          <w:rFonts w:ascii="Arial" w:eastAsia="Times New Roman" w:hAnsi="Arial" w:cs="Arial"/>
        </w:rPr>
      </w:pPr>
      <w:r w:rsidRPr="007E4534">
        <w:rPr>
          <w:rFonts w:ascii="Arial" w:eastAsia="Times New Roman" w:hAnsi="Arial" w:cs="Arial"/>
        </w:rPr>
        <w:t>equal opportunities monitoring information, including information about your ethnic origin, sexual orientation</w:t>
      </w:r>
      <w:r w:rsidR="00783315" w:rsidRPr="007E4534">
        <w:rPr>
          <w:rFonts w:ascii="Arial" w:eastAsia="Times New Roman" w:hAnsi="Arial" w:cs="Arial"/>
        </w:rPr>
        <w:t>, health and religion or belief</w:t>
      </w:r>
    </w:p>
    <w:p w:rsidR="00783315" w:rsidRPr="007E4534" w:rsidRDefault="005B1A11" w:rsidP="007E4534">
      <w:pPr>
        <w:numPr>
          <w:ilvl w:val="0"/>
          <w:numId w:val="1"/>
        </w:numPr>
        <w:spacing w:before="100" w:beforeAutospacing="1" w:after="100" w:afterAutospacing="1"/>
        <w:jc w:val="both"/>
        <w:rPr>
          <w:rFonts w:ascii="Arial" w:eastAsia="Times New Roman" w:hAnsi="Arial" w:cs="Arial"/>
        </w:rPr>
      </w:pPr>
      <w:r>
        <w:rPr>
          <w:rFonts w:ascii="Arial" w:eastAsia="Times New Roman" w:hAnsi="Arial" w:cs="Arial"/>
          <w:lang w:val="en"/>
        </w:rPr>
        <w:t>a</w:t>
      </w:r>
      <w:r w:rsidRPr="007E4534">
        <w:rPr>
          <w:rFonts w:ascii="Arial" w:eastAsia="Times New Roman" w:hAnsi="Arial" w:cs="Arial"/>
          <w:lang w:val="en"/>
        </w:rPr>
        <w:t xml:space="preserve">ny </w:t>
      </w:r>
      <w:r w:rsidR="00783315" w:rsidRPr="007E4534">
        <w:rPr>
          <w:rFonts w:ascii="Arial" w:eastAsia="Times New Roman" w:hAnsi="Arial" w:cs="Arial"/>
          <w:lang w:val="en"/>
        </w:rPr>
        <w:t xml:space="preserve">other additional information provided by you in the context of the recruitment and selection process </w:t>
      </w:r>
    </w:p>
    <w:p w:rsidR="00357A41" w:rsidRPr="007E4534" w:rsidRDefault="0015740D" w:rsidP="007E4534">
      <w:pPr>
        <w:pStyle w:val="NormalWeb"/>
        <w:jc w:val="both"/>
        <w:rPr>
          <w:rFonts w:ascii="Arial" w:hAnsi="Arial" w:cs="Arial"/>
        </w:rPr>
      </w:pPr>
      <w:r w:rsidRPr="007E4534">
        <w:rPr>
          <w:rFonts w:ascii="Arial" w:hAnsi="Arial" w:cs="Arial"/>
        </w:rPr>
        <w:t xml:space="preserve">The </w:t>
      </w:r>
      <w:r w:rsidR="00DF4761" w:rsidRPr="007E4534">
        <w:rPr>
          <w:rFonts w:ascii="Arial" w:hAnsi="Arial" w:cs="Arial"/>
        </w:rPr>
        <w:t>Council</w:t>
      </w:r>
      <w:r w:rsidRPr="007E4534">
        <w:rPr>
          <w:rFonts w:ascii="Arial" w:hAnsi="Arial" w:cs="Arial"/>
        </w:rPr>
        <w:t xml:space="preserve"> collects this information in a variety of ways. For example, data might be contained in application forms, CVs or resumes, obtained from your passport or other identity documents, or collected through interview</w:t>
      </w:r>
      <w:r w:rsidR="00E63EEF" w:rsidRPr="007E4534">
        <w:rPr>
          <w:rFonts w:ascii="Arial" w:hAnsi="Arial" w:cs="Arial"/>
        </w:rPr>
        <w:t xml:space="preserve">s or other forms of assessment </w:t>
      </w:r>
      <w:r w:rsidR="00E13424" w:rsidRPr="007E4534">
        <w:rPr>
          <w:rFonts w:ascii="Arial" w:hAnsi="Arial" w:cs="Arial"/>
        </w:rPr>
        <w:t>(including online tests)</w:t>
      </w:r>
      <w:r w:rsidRPr="007E4534">
        <w:rPr>
          <w:rFonts w:ascii="Arial" w:hAnsi="Arial" w:cs="Arial"/>
        </w:rPr>
        <w:t>.</w:t>
      </w:r>
    </w:p>
    <w:p w:rsidR="00357A41" w:rsidRPr="007E4534" w:rsidRDefault="0015740D" w:rsidP="007E4534">
      <w:pPr>
        <w:pStyle w:val="NormalWeb"/>
        <w:jc w:val="both"/>
        <w:rPr>
          <w:rFonts w:ascii="Arial" w:hAnsi="Arial" w:cs="Arial"/>
        </w:rPr>
      </w:pPr>
      <w:r w:rsidRPr="007E4534">
        <w:rPr>
          <w:rFonts w:ascii="Arial" w:hAnsi="Arial" w:cs="Arial"/>
        </w:rPr>
        <w:t xml:space="preserve">The </w:t>
      </w:r>
      <w:r w:rsidR="00DF4761" w:rsidRPr="007E4534">
        <w:rPr>
          <w:rFonts w:ascii="Arial" w:hAnsi="Arial" w:cs="Arial"/>
        </w:rPr>
        <w:t>Council</w:t>
      </w:r>
      <w:r w:rsidRPr="007E4534">
        <w:rPr>
          <w:rFonts w:ascii="Arial" w:hAnsi="Arial" w:cs="Arial"/>
        </w:rPr>
        <w:t xml:space="preserve"> will also collect personal data about you from third parties, such as referenc</w:t>
      </w:r>
      <w:r w:rsidR="003F4F34" w:rsidRPr="007E4534">
        <w:rPr>
          <w:rFonts w:ascii="Arial" w:hAnsi="Arial" w:cs="Arial"/>
        </w:rPr>
        <w:t xml:space="preserve">es supplied by former employer </w:t>
      </w:r>
      <w:r w:rsidRPr="007E4534">
        <w:rPr>
          <w:rFonts w:ascii="Arial" w:hAnsi="Arial" w:cs="Arial"/>
        </w:rPr>
        <w:t xml:space="preserve">and information from criminal records checks. The </w:t>
      </w:r>
      <w:r w:rsidR="00DF4761" w:rsidRPr="007E4534">
        <w:rPr>
          <w:rFonts w:ascii="Arial" w:hAnsi="Arial" w:cs="Arial"/>
        </w:rPr>
        <w:t>Council</w:t>
      </w:r>
      <w:r w:rsidRPr="007E4534">
        <w:rPr>
          <w:rFonts w:ascii="Arial" w:hAnsi="Arial" w:cs="Arial"/>
        </w:rPr>
        <w:t xml:space="preserve"> will seek information from third parties only once a job offer to you has been made and will inform you that it is doing so</w:t>
      </w:r>
      <w:r w:rsidR="003F4F34" w:rsidRPr="007E4534">
        <w:rPr>
          <w:rFonts w:ascii="Arial" w:hAnsi="Arial" w:cs="Arial"/>
        </w:rPr>
        <w:t>.</w:t>
      </w:r>
    </w:p>
    <w:p w:rsidR="00357A41" w:rsidRPr="007E4534" w:rsidRDefault="0015740D" w:rsidP="007E4534">
      <w:pPr>
        <w:pStyle w:val="NormalWeb"/>
        <w:jc w:val="both"/>
        <w:rPr>
          <w:rFonts w:ascii="Arial" w:hAnsi="Arial" w:cs="Arial"/>
        </w:rPr>
      </w:pPr>
      <w:r w:rsidRPr="007E4534">
        <w:rPr>
          <w:rFonts w:ascii="Arial" w:hAnsi="Arial" w:cs="Arial"/>
        </w:rPr>
        <w:t>Data will be stored in a range of different places, including on your application record, in HR management systems and on other IT systems (including email).</w:t>
      </w:r>
    </w:p>
    <w:p w:rsidR="00357A41" w:rsidRPr="007E4534" w:rsidRDefault="0015740D" w:rsidP="007E4534">
      <w:pPr>
        <w:pStyle w:val="NormalWeb"/>
        <w:jc w:val="both"/>
        <w:rPr>
          <w:rFonts w:ascii="Arial" w:hAnsi="Arial" w:cs="Arial"/>
        </w:rPr>
      </w:pPr>
      <w:r w:rsidRPr="007E4534">
        <w:rPr>
          <w:rFonts w:ascii="Arial" w:hAnsi="Arial" w:cs="Arial"/>
          <w:b/>
          <w:bCs/>
        </w:rPr>
        <w:lastRenderedPageBreak/>
        <w:t xml:space="preserve">Why does the </w:t>
      </w:r>
      <w:r w:rsidR="00DF4761" w:rsidRPr="007E4534">
        <w:rPr>
          <w:rFonts w:ascii="Arial" w:hAnsi="Arial" w:cs="Arial"/>
          <w:b/>
          <w:bCs/>
        </w:rPr>
        <w:t>Council</w:t>
      </w:r>
      <w:r w:rsidRPr="007E4534">
        <w:rPr>
          <w:rFonts w:ascii="Arial" w:hAnsi="Arial" w:cs="Arial"/>
          <w:b/>
          <w:bCs/>
        </w:rPr>
        <w:t xml:space="preserve"> process personal data?</w:t>
      </w:r>
    </w:p>
    <w:p w:rsidR="00357A41" w:rsidRPr="007E4534" w:rsidRDefault="0015740D" w:rsidP="007E4534">
      <w:pPr>
        <w:pStyle w:val="NormalWeb"/>
        <w:jc w:val="both"/>
        <w:rPr>
          <w:rFonts w:ascii="Arial" w:hAnsi="Arial" w:cs="Arial"/>
        </w:rPr>
      </w:pPr>
      <w:r w:rsidRPr="007E4534">
        <w:rPr>
          <w:rFonts w:ascii="Arial" w:hAnsi="Arial" w:cs="Arial"/>
        </w:rPr>
        <w:t xml:space="preserve">The </w:t>
      </w:r>
      <w:r w:rsidR="00DF4761" w:rsidRPr="007E4534">
        <w:rPr>
          <w:rFonts w:ascii="Arial" w:hAnsi="Arial" w:cs="Arial"/>
        </w:rPr>
        <w:t>Council</w:t>
      </w:r>
      <w:r w:rsidRPr="007E4534">
        <w:rPr>
          <w:rFonts w:ascii="Arial" w:hAnsi="Arial" w:cs="Arial"/>
        </w:rPr>
        <w:t xml:space="preserve"> needs to process data to take steps to enter into a contract with you.</w:t>
      </w:r>
    </w:p>
    <w:p w:rsidR="00357A41" w:rsidRPr="007E4534" w:rsidRDefault="0015740D" w:rsidP="007E4534">
      <w:pPr>
        <w:pStyle w:val="NormalWeb"/>
        <w:jc w:val="both"/>
        <w:rPr>
          <w:rFonts w:ascii="Arial" w:hAnsi="Arial" w:cs="Arial"/>
        </w:rPr>
      </w:pPr>
      <w:r w:rsidRPr="007E4534">
        <w:rPr>
          <w:rFonts w:ascii="Arial" w:hAnsi="Arial" w:cs="Arial"/>
        </w:rPr>
        <w:t xml:space="preserve">In some cases, the </w:t>
      </w:r>
      <w:r w:rsidR="00DF4761" w:rsidRPr="007E4534">
        <w:rPr>
          <w:rFonts w:ascii="Arial" w:hAnsi="Arial" w:cs="Arial"/>
        </w:rPr>
        <w:t>Council</w:t>
      </w:r>
      <w:r w:rsidRPr="007E4534">
        <w:rPr>
          <w:rFonts w:ascii="Arial" w:hAnsi="Arial" w:cs="Arial"/>
        </w:rPr>
        <w:t xml:space="preserve"> needs to process data to ensure that it is complying with its legal obligations. For example, it is required to check a successful applicant's eligibility to work in the UK before employment starts.</w:t>
      </w:r>
    </w:p>
    <w:p w:rsidR="00357A41" w:rsidRPr="007E4534" w:rsidRDefault="0015740D" w:rsidP="007E4534">
      <w:pPr>
        <w:pStyle w:val="NormalWeb"/>
        <w:jc w:val="both"/>
        <w:rPr>
          <w:rFonts w:ascii="Arial" w:hAnsi="Arial" w:cs="Arial"/>
        </w:rPr>
      </w:pPr>
      <w:r w:rsidRPr="007E4534">
        <w:rPr>
          <w:rFonts w:ascii="Arial" w:hAnsi="Arial" w:cs="Arial"/>
        </w:rPr>
        <w:t xml:space="preserve">The </w:t>
      </w:r>
      <w:r w:rsidR="00DF4761" w:rsidRPr="007E4534">
        <w:rPr>
          <w:rFonts w:ascii="Arial" w:hAnsi="Arial" w:cs="Arial"/>
        </w:rPr>
        <w:t>Council</w:t>
      </w:r>
      <w:r w:rsidRPr="007E4534">
        <w:rPr>
          <w:rFonts w:ascii="Arial" w:hAnsi="Arial" w:cs="Arial"/>
        </w:rPr>
        <w:t xml:space="preserve"> has a legitimate interest in processing personal data during the recruitment process and for keeping records of the process. Processing data from job applicants allows the </w:t>
      </w:r>
      <w:r w:rsidR="00DF4761" w:rsidRPr="007E4534">
        <w:rPr>
          <w:rFonts w:ascii="Arial" w:hAnsi="Arial" w:cs="Arial"/>
        </w:rPr>
        <w:t>Council</w:t>
      </w:r>
      <w:r w:rsidRPr="007E4534">
        <w:rPr>
          <w:rFonts w:ascii="Arial" w:hAnsi="Arial" w:cs="Arial"/>
        </w:rPr>
        <w:t xml:space="preserve"> to manage the recruitment process, assess and confirm a candidate's suitability for employment and decide to whom to offer a job. The </w:t>
      </w:r>
      <w:r w:rsidR="00DF4761" w:rsidRPr="007E4534">
        <w:rPr>
          <w:rFonts w:ascii="Arial" w:hAnsi="Arial" w:cs="Arial"/>
        </w:rPr>
        <w:t>Council</w:t>
      </w:r>
      <w:r w:rsidRPr="007E4534">
        <w:rPr>
          <w:rFonts w:ascii="Arial" w:hAnsi="Arial" w:cs="Arial"/>
        </w:rPr>
        <w:t xml:space="preserve"> may also need to process data from job applicants to respond to and defend against legal claims.</w:t>
      </w:r>
    </w:p>
    <w:p w:rsidR="00357A41" w:rsidRPr="007E4534" w:rsidRDefault="0015740D" w:rsidP="007E4534">
      <w:pPr>
        <w:pStyle w:val="NormalWeb"/>
        <w:jc w:val="both"/>
        <w:rPr>
          <w:rFonts w:ascii="Arial" w:hAnsi="Arial" w:cs="Arial"/>
        </w:rPr>
      </w:pPr>
      <w:r w:rsidRPr="007E4534">
        <w:rPr>
          <w:rFonts w:ascii="Arial" w:hAnsi="Arial" w:cs="Arial"/>
        </w:rPr>
        <w:t xml:space="preserve">Where the </w:t>
      </w:r>
      <w:r w:rsidR="00DF4761" w:rsidRPr="007E4534">
        <w:rPr>
          <w:rFonts w:ascii="Arial" w:hAnsi="Arial" w:cs="Arial"/>
        </w:rPr>
        <w:t>Council</w:t>
      </w:r>
      <w:r w:rsidRPr="007E4534">
        <w:rPr>
          <w:rFonts w:ascii="Arial" w:hAnsi="Arial" w:cs="Arial"/>
        </w:rPr>
        <w:t xml:space="preserve"> relies on legitimate interests as a reason for processing data, it has considered whether or not those interests are overridden by the rights and freedoms of employees or workers and has concluded that they are not.</w:t>
      </w:r>
    </w:p>
    <w:p w:rsidR="00357A41" w:rsidRPr="007E4534" w:rsidRDefault="0015740D" w:rsidP="007E4534">
      <w:pPr>
        <w:pStyle w:val="NormalWeb"/>
        <w:jc w:val="both"/>
        <w:rPr>
          <w:rFonts w:ascii="Arial" w:hAnsi="Arial" w:cs="Arial"/>
        </w:rPr>
      </w:pPr>
      <w:r w:rsidRPr="007E4534">
        <w:rPr>
          <w:rFonts w:ascii="Arial" w:hAnsi="Arial" w:cs="Arial"/>
        </w:rPr>
        <w:t xml:space="preserve">The </w:t>
      </w:r>
      <w:r w:rsidR="00DF4761" w:rsidRPr="007E4534">
        <w:rPr>
          <w:rFonts w:ascii="Arial" w:hAnsi="Arial" w:cs="Arial"/>
        </w:rPr>
        <w:t>Council</w:t>
      </w:r>
      <w:r w:rsidRPr="007E4534">
        <w:rPr>
          <w:rFonts w:ascii="Arial" w:hAnsi="Arial" w:cs="Arial"/>
        </w:rPr>
        <w:t xml:space="preserve"> processes health information if it needs to make reasonable adjustments to the recruitment process for candidates who have a disability. This is to carry out its obligations and exercise specific rights in relation to employment.</w:t>
      </w:r>
    </w:p>
    <w:p w:rsidR="00357A41" w:rsidRPr="007E4534" w:rsidRDefault="0015740D" w:rsidP="007E4534">
      <w:pPr>
        <w:pStyle w:val="NormalWeb"/>
        <w:jc w:val="both"/>
        <w:rPr>
          <w:rFonts w:ascii="Arial" w:hAnsi="Arial" w:cs="Arial"/>
        </w:rPr>
      </w:pPr>
      <w:r w:rsidRPr="007E4534">
        <w:rPr>
          <w:rFonts w:ascii="Arial" w:hAnsi="Arial" w:cs="Arial"/>
        </w:rPr>
        <w:t xml:space="preserve">Where the </w:t>
      </w:r>
      <w:r w:rsidR="00DF4761" w:rsidRPr="007E4534">
        <w:rPr>
          <w:rFonts w:ascii="Arial" w:hAnsi="Arial" w:cs="Arial"/>
        </w:rPr>
        <w:t>Council</w:t>
      </w:r>
      <w:r w:rsidRPr="007E4534">
        <w:rPr>
          <w:rFonts w:ascii="Arial" w:hAnsi="Arial" w:cs="Arial"/>
        </w:rPr>
        <w:t xml:space="preserve"> processes other special categories of data, such as information about ethnic origin, sexual orientation, health or religion or belief, this is for equal opportunities monitoring purposes.</w:t>
      </w:r>
    </w:p>
    <w:p w:rsidR="003F4F34" w:rsidRPr="007E4534" w:rsidRDefault="0015740D" w:rsidP="007E4534">
      <w:pPr>
        <w:pStyle w:val="NormalWeb"/>
        <w:jc w:val="both"/>
        <w:rPr>
          <w:rFonts w:ascii="Arial" w:hAnsi="Arial" w:cs="Arial"/>
        </w:rPr>
      </w:pPr>
      <w:r w:rsidRPr="007E4534">
        <w:rPr>
          <w:rFonts w:ascii="Arial" w:hAnsi="Arial" w:cs="Arial"/>
        </w:rPr>
        <w:t xml:space="preserve">For some roles, the </w:t>
      </w:r>
      <w:r w:rsidR="00DF4761" w:rsidRPr="007E4534">
        <w:rPr>
          <w:rFonts w:ascii="Arial" w:hAnsi="Arial" w:cs="Arial"/>
        </w:rPr>
        <w:t>Council</w:t>
      </w:r>
      <w:r w:rsidRPr="007E4534">
        <w:rPr>
          <w:rFonts w:ascii="Arial" w:hAnsi="Arial" w:cs="Arial"/>
        </w:rPr>
        <w:t xml:space="preserve"> is obliged to seek information about criminal convictions and offences. Where the </w:t>
      </w:r>
      <w:r w:rsidR="00DF4761" w:rsidRPr="007E4534">
        <w:rPr>
          <w:rFonts w:ascii="Arial" w:hAnsi="Arial" w:cs="Arial"/>
        </w:rPr>
        <w:t>Council</w:t>
      </w:r>
      <w:r w:rsidRPr="007E4534">
        <w:rPr>
          <w:rFonts w:ascii="Arial" w:hAnsi="Arial" w:cs="Arial"/>
        </w:rPr>
        <w:t xml:space="preserve"> seeks this information, it does so because it is necessary for it to carry out its obligations and exercise specific r</w:t>
      </w:r>
      <w:r w:rsidR="003F4F34" w:rsidRPr="007E4534">
        <w:rPr>
          <w:rFonts w:ascii="Arial" w:hAnsi="Arial" w:cs="Arial"/>
        </w:rPr>
        <w:t>ights in relation to employment.</w:t>
      </w:r>
    </w:p>
    <w:p w:rsidR="00357A41" w:rsidRPr="007E4534" w:rsidRDefault="0015740D" w:rsidP="007E4534">
      <w:pPr>
        <w:pStyle w:val="NormalWeb"/>
        <w:jc w:val="both"/>
        <w:rPr>
          <w:rFonts w:ascii="Arial" w:hAnsi="Arial" w:cs="Arial"/>
        </w:rPr>
      </w:pPr>
      <w:r w:rsidRPr="007E4534">
        <w:rPr>
          <w:rFonts w:ascii="Arial" w:hAnsi="Arial" w:cs="Arial"/>
        </w:rPr>
        <w:t xml:space="preserve">The </w:t>
      </w:r>
      <w:r w:rsidR="00DF4761" w:rsidRPr="007E4534">
        <w:rPr>
          <w:rFonts w:ascii="Arial" w:hAnsi="Arial" w:cs="Arial"/>
        </w:rPr>
        <w:t>Council</w:t>
      </w:r>
      <w:r w:rsidRPr="007E4534">
        <w:rPr>
          <w:rFonts w:ascii="Arial" w:hAnsi="Arial" w:cs="Arial"/>
        </w:rPr>
        <w:t xml:space="preserve"> will not use your data for any purpose other than the recruitment exercise for which you have applied.</w:t>
      </w:r>
    </w:p>
    <w:p w:rsidR="00357A41" w:rsidRPr="007E4534" w:rsidRDefault="0015740D" w:rsidP="007E4534">
      <w:pPr>
        <w:pStyle w:val="NormalWeb"/>
        <w:jc w:val="both"/>
        <w:rPr>
          <w:rFonts w:ascii="Arial" w:hAnsi="Arial" w:cs="Arial"/>
        </w:rPr>
      </w:pPr>
      <w:r w:rsidRPr="007E4534">
        <w:rPr>
          <w:rFonts w:ascii="Arial" w:hAnsi="Arial" w:cs="Arial"/>
          <w:b/>
          <w:bCs/>
        </w:rPr>
        <w:t>Who has access to data?</w:t>
      </w:r>
    </w:p>
    <w:p w:rsidR="00357A41" w:rsidRPr="007E4534" w:rsidRDefault="0015740D" w:rsidP="007E4534">
      <w:pPr>
        <w:pStyle w:val="NormalWeb"/>
        <w:jc w:val="both"/>
        <w:rPr>
          <w:rFonts w:ascii="Arial" w:hAnsi="Arial" w:cs="Arial"/>
        </w:rPr>
      </w:pPr>
      <w:r w:rsidRPr="007E4534">
        <w:rPr>
          <w:rFonts w:ascii="Arial" w:hAnsi="Arial" w:cs="Arial"/>
        </w:rPr>
        <w:t>Your information will be shared internally for the purposes of the recru</w:t>
      </w:r>
      <w:r w:rsidR="003F4F34" w:rsidRPr="007E4534">
        <w:rPr>
          <w:rFonts w:ascii="Arial" w:hAnsi="Arial" w:cs="Arial"/>
        </w:rPr>
        <w:t xml:space="preserve">itment exercise. This </w:t>
      </w:r>
      <w:r w:rsidR="005B1A11">
        <w:rPr>
          <w:rFonts w:ascii="Arial" w:hAnsi="Arial" w:cs="Arial"/>
        </w:rPr>
        <w:t>may include</w:t>
      </w:r>
      <w:r w:rsidR="005B1A11" w:rsidRPr="007E4534">
        <w:rPr>
          <w:rFonts w:ascii="Arial" w:hAnsi="Arial" w:cs="Arial"/>
        </w:rPr>
        <w:t xml:space="preserve"> </w:t>
      </w:r>
      <w:r w:rsidRPr="007E4534">
        <w:rPr>
          <w:rFonts w:ascii="Arial" w:hAnsi="Arial" w:cs="Arial"/>
        </w:rPr>
        <w:t>members of the HR and recruitment team, interviewers involved in the recruitment process, managers in the business area with a vacancy and IT staff if access to the data is necessary for</w:t>
      </w:r>
      <w:r w:rsidR="003F4F34" w:rsidRPr="007E4534">
        <w:rPr>
          <w:rFonts w:ascii="Arial" w:hAnsi="Arial" w:cs="Arial"/>
        </w:rPr>
        <w:t xml:space="preserve"> the performance of their roles</w:t>
      </w:r>
      <w:r w:rsidRPr="007E4534">
        <w:rPr>
          <w:rFonts w:ascii="Arial" w:hAnsi="Arial" w:cs="Arial"/>
        </w:rPr>
        <w:t>.</w:t>
      </w:r>
    </w:p>
    <w:p w:rsidR="00357A41" w:rsidRPr="007E4534" w:rsidRDefault="0015740D" w:rsidP="007E4534">
      <w:pPr>
        <w:pStyle w:val="NormalWeb"/>
        <w:jc w:val="both"/>
        <w:rPr>
          <w:rFonts w:ascii="Arial" w:hAnsi="Arial" w:cs="Arial"/>
        </w:rPr>
      </w:pPr>
      <w:r w:rsidRPr="007E4534">
        <w:rPr>
          <w:rFonts w:ascii="Arial" w:hAnsi="Arial" w:cs="Arial"/>
        </w:rPr>
        <w:t xml:space="preserve">The </w:t>
      </w:r>
      <w:r w:rsidR="00DF4761" w:rsidRPr="007E4534">
        <w:rPr>
          <w:rFonts w:ascii="Arial" w:hAnsi="Arial" w:cs="Arial"/>
        </w:rPr>
        <w:t>Council</w:t>
      </w:r>
      <w:r w:rsidRPr="007E4534">
        <w:rPr>
          <w:rFonts w:ascii="Arial" w:hAnsi="Arial" w:cs="Arial"/>
        </w:rPr>
        <w:t xml:space="preserve"> will not share your data with third parties, unless your application for employment is successful and it makes you an offer of employment. The </w:t>
      </w:r>
      <w:r w:rsidR="00DF4761" w:rsidRPr="007E4534">
        <w:rPr>
          <w:rFonts w:ascii="Arial" w:hAnsi="Arial" w:cs="Arial"/>
        </w:rPr>
        <w:t>Council</w:t>
      </w:r>
      <w:r w:rsidRPr="007E4534">
        <w:rPr>
          <w:rFonts w:ascii="Arial" w:hAnsi="Arial" w:cs="Arial"/>
        </w:rPr>
        <w:t xml:space="preserve"> </w:t>
      </w:r>
      <w:r w:rsidR="003F4F34" w:rsidRPr="007E4534">
        <w:rPr>
          <w:rFonts w:ascii="Arial" w:hAnsi="Arial" w:cs="Arial"/>
        </w:rPr>
        <w:t xml:space="preserve">will then share your data with </w:t>
      </w:r>
      <w:r w:rsidRPr="007E4534">
        <w:rPr>
          <w:rFonts w:ascii="Arial" w:hAnsi="Arial" w:cs="Arial"/>
        </w:rPr>
        <w:t>former employers to obtain references, and the Disclosure and Barring Service to obtain ne</w:t>
      </w:r>
      <w:r w:rsidR="003F4F34" w:rsidRPr="007E4534">
        <w:rPr>
          <w:rFonts w:ascii="Arial" w:hAnsi="Arial" w:cs="Arial"/>
        </w:rPr>
        <w:t>cessary criminal record checks</w:t>
      </w:r>
      <w:r w:rsidR="005B1A11">
        <w:rPr>
          <w:rFonts w:ascii="Arial" w:hAnsi="Arial" w:cs="Arial"/>
        </w:rPr>
        <w:t xml:space="preserve"> where relevant</w:t>
      </w:r>
      <w:r w:rsidRPr="007E4534">
        <w:rPr>
          <w:rFonts w:ascii="Arial" w:hAnsi="Arial" w:cs="Arial"/>
        </w:rPr>
        <w:t>.</w:t>
      </w:r>
    </w:p>
    <w:p w:rsidR="00357A41" w:rsidRPr="007E4534" w:rsidRDefault="00AE7BE3" w:rsidP="007E4534">
      <w:pPr>
        <w:pStyle w:val="NormalWeb"/>
        <w:jc w:val="both"/>
        <w:rPr>
          <w:rFonts w:ascii="Arial" w:hAnsi="Arial" w:cs="Arial"/>
        </w:rPr>
      </w:pPr>
      <w:r w:rsidRPr="001610D4">
        <w:rPr>
          <w:rFonts w:ascii="Arial" w:hAnsi="Arial" w:cs="Arial"/>
        </w:rPr>
        <w:t xml:space="preserve">Your data </w:t>
      </w:r>
      <w:proofErr w:type="gramStart"/>
      <w:r w:rsidRPr="001610D4">
        <w:rPr>
          <w:rFonts w:ascii="Arial" w:hAnsi="Arial" w:cs="Arial"/>
        </w:rPr>
        <w:t>may be transferred</w:t>
      </w:r>
      <w:proofErr w:type="gramEnd"/>
      <w:r w:rsidRPr="001610D4">
        <w:rPr>
          <w:rFonts w:ascii="Arial" w:hAnsi="Arial" w:cs="Arial"/>
        </w:rPr>
        <w:t xml:space="preserve"> to countries outside the European Economic Area (EEA) for recruitment purposes e.g. request for employment references.</w:t>
      </w:r>
      <w:r>
        <w:rPr>
          <w:rFonts w:ascii="Arial" w:hAnsi="Arial" w:cs="Arial"/>
        </w:rPr>
        <w:t xml:space="preserve"> </w:t>
      </w:r>
    </w:p>
    <w:p w:rsidR="003355CD" w:rsidRPr="003355CD" w:rsidRDefault="003355CD" w:rsidP="003355CD">
      <w:pPr>
        <w:spacing w:before="360" w:after="240"/>
        <w:jc w:val="both"/>
        <w:outlineLvl w:val="3"/>
        <w:rPr>
          <w:ins w:id="0" w:author="Teete, Anasia: WCC" w:date="2018-05-24T12:34:00Z"/>
          <w:rFonts w:ascii="Arial" w:eastAsia="Times New Roman" w:hAnsi="Arial" w:cs="Arial"/>
          <w:b/>
          <w:color w:val="000000"/>
          <w:lang w:val="en"/>
          <w:rPrChange w:id="1" w:author="Teete, Anasia: WCC" w:date="2018-05-24T12:35:00Z">
            <w:rPr>
              <w:ins w:id="2" w:author="Teete, Anasia: WCC" w:date="2018-05-24T12:34:00Z"/>
              <w:rFonts w:eastAsia="Times New Roman"/>
              <w:lang w:val="en"/>
            </w:rPr>
          </w:rPrChange>
        </w:rPr>
        <w:pPrChange w:id="3" w:author="Teete, Anasia: WCC" w:date="2018-05-24T12:35:00Z">
          <w:pPr>
            <w:pStyle w:val="ListParagraph"/>
            <w:numPr>
              <w:numId w:val="4"/>
            </w:numPr>
            <w:spacing w:before="360" w:after="240"/>
            <w:ind w:left="360" w:hanging="360"/>
            <w:outlineLvl w:val="3"/>
          </w:pPr>
        </w:pPrChange>
      </w:pPr>
      <w:ins w:id="4" w:author="Teete, Anasia: WCC" w:date="2018-05-24T12:34:00Z">
        <w:r w:rsidRPr="003355CD">
          <w:rPr>
            <w:rFonts w:ascii="Arial" w:eastAsia="Times New Roman" w:hAnsi="Arial" w:cs="Arial"/>
            <w:b/>
            <w:color w:val="000000"/>
            <w:lang w:val="en"/>
            <w:rPrChange w:id="5" w:author="Teete, Anasia: WCC" w:date="2018-05-24T12:35:00Z">
              <w:rPr>
                <w:rFonts w:eastAsia="Times New Roman"/>
                <w:lang w:val="en"/>
              </w:rPr>
            </w:rPrChange>
          </w:rPr>
          <w:t>Conditional offer</w:t>
        </w:r>
      </w:ins>
    </w:p>
    <w:p w:rsidR="003355CD" w:rsidRPr="003355CD" w:rsidRDefault="003355CD" w:rsidP="003355CD">
      <w:pPr>
        <w:pStyle w:val="ListParagraph"/>
        <w:spacing w:before="360" w:after="240"/>
        <w:ind w:left="360"/>
        <w:jc w:val="both"/>
        <w:outlineLvl w:val="3"/>
        <w:rPr>
          <w:ins w:id="6" w:author="Teete, Anasia: WCC" w:date="2018-05-24T12:34:00Z"/>
          <w:rFonts w:ascii="Arial" w:eastAsia="Times New Roman" w:hAnsi="Arial" w:cs="Arial"/>
          <w:b/>
          <w:color w:val="000000"/>
          <w:lang w:val="en"/>
          <w:rPrChange w:id="7" w:author="Teete, Anasia: WCC" w:date="2018-05-24T12:35:00Z">
            <w:rPr>
              <w:ins w:id="8" w:author="Teete, Anasia: WCC" w:date="2018-05-24T12:34:00Z"/>
              <w:rFonts w:ascii="Arial" w:eastAsia="Times New Roman" w:hAnsi="Arial" w:cs="Arial"/>
              <w:b/>
              <w:color w:val="000000"/>
              <w:sz w:val="22"/>
              <w:szCs w:val="22"/>
              <w:lang w:val="en"/>
            </w:rPr>
          </w:rPrChange>
        </w:rPr>
        <w:pPrChange w:id="9" w:author="Teete, Anasia: WCC" w:date="2018-05-24T12:35:00Z">
          <w:pPr>
            <w:pStyle w:val="ListParagraph"/>
            <w:spacing w:before="360" w:after="240"/>
            <w:ind w:left="360"/>
            <w:outlineLvl w:val="3"/>
          </w:pPr>
        </w:pPrChange>
      </w:pPr>
    </w:p>
    <w:p w:rsidR="003355CD" w:rsidRPr="003355CD" w:rsidRDefault="003355CD" w:rsidP="003355CD">
      <w:pPr>
        <w:pStyle w:val="ListParagraph"/>
        <w:spacing w:after="240"/>
        <w:ind w:left="360"/>
        <w:jc w:val="both"/>
        <w:rPr>
          <w:ins w:id="10" w:author="Teete, Anasia: WCC" w:date="2018-05-24T12:34:00Z"/>
          <w:rFonts w:ascii="Arial" w:eastAsia="Times New Roman" w:hAnsi="Arial" w:cs="Arial"/>
          <w:color w:val="000000"/>
          <w:lang w:val="en"/>
          <w:rPrChange w:id="11" w:author="Teete, Anasia: WCC" w:date="2018-05-24T12:35:00Z">
            <w:rPr>
              <w:ins w:id="12" w:author="Teete, Anasia: WCC" w:date="2018-05-24T12:34:00Z"/>
              <w:rFonts w:ascii="Arial" w:eastAsia="Times New Roman" w:hAnsi="Arial" w:cs="Arial"/>
              <w:color w:val="000000"/>
              <w:sz w:val="22"/>
              <w:szCs w:val="22"/>
              <w:lang w:val="en"/>
            </w:rPr>
          </w:rPrChange>
        </w:rPr>
        <w:pPrChange w:id="13" w:author="Teete, Anasia: WCC" w:date="2018-05-24T12:35:00Z">
          <w:pPr>
            <w:pStyle w:val="ListParagraph"/>
            <w:spacing w:after="240"/>
            <w:ind w:left="360"/>
          </w:pPr>
        </w:pPrChange>
      </w:pPr>
      <w:ins w:id="14" w:author="Teete, Anasia: WCC" w:date="2018-05-24T12:34:00Z">
        <w:r w:rsidRPr="003355CD">
          <w:rPr>
            <w:rFonts w:ascii="Arial" w:eastAsia="Times New Roman" w:hAnsi="Arial" w:cs="Arial"/>
            <w:color w:val="000000"/>
            <w:lang w:val="en"/>
            <w:rPrChange w:id="15" w:author="Teete, Anasia: WCC" w:date="2018-05-24T12:35:00Z">
              <w:rPr>
                <w:rFonts w:ascii="Arial" w:eastAsia="Times New Roman" w:hAnsi="Arial" w:cs="Arial"/>
                <w:color w:val="000000"/>
                <w:sz w:val="22"/>
                <w:szCs w:val="22"/>
                <w:lang w:val="en"/>
              </w:rPr>
            </w:rPrChange>
          </w:rPr>
          <w:t xml:space="preserve">If we make a conditional offer of employment, we will ask for information </w:t>
        </w:r>
        <w:r w:rsidRPr="003355CD">
          <w:rPr>
            <w:rFonts w:ascii="Arial" w:hAnsi="Arial" w:cs="Arial"/>
            <w:rPrChange w:id="16" w:author="Teete, Anasia: WCC" w:date="2018-05-24T12:35:00Z">
              <w:rPr>
                <w:rFonts w:ascii="Arial" w:hAnsi="Arial" w:cs="Arial"/>
                <w:sz w:val="22"/>
                <w:szCs w:val="22"/>
              </w:rPr>
            </w:rPrChange>
          </w:rPr>
          <w:t xml:space="preserve">from you and third parties </w:t>
        </w:r>
        <w:r w:rsidRPr="003355CD">
          <w:rPr>
            <w:rFonts w:ascii="Arial" w:eastAsia="Times New Roman" w:hAnsi="Arial" w:cs="Arial"/>
            <w:color w:val="000000"/>
            <w:lang w:val="en"/>
            <w:rPrChange w:id="17" w:author="Teete, Anasia: WCC" w:date="2018-05-24T12:35:00Z">
              <w:rPr>
                <w:rFonts w:ascii="Arial" w:eastAsia="Times New Roman" w:hAnsi="Arial" w:cs="Arial"/>
                <w:color w:val="000000"/>
                <w:sz w:val="22"/>
                <w:szCs w:val="22"/>
                <w:lang w:val="en"/>
              </w:rPr>
            </w:rPrChange>
          </w:rPr>
          <w:t>so that we can carry out pre-employment checks. You must successfully complete pre-employment checks to progress to a final offer. We are required to confirm the identity of our staff, their right to work in the United Kingdom and seek assurance as to their trustworthiness, integrity and reliability. To do this, we will therefore require you to provide the following: </w:t>
        </w:r>
      </w:ins>
    </w:p>
    <w:p w:rsidR="003355CD" w:rsidRPr="003355CD" w:rsidRDefault="003355CD" w:rsidP="003355CD">
      <w:pPr>
        <w:numPr>
          <w:ilvl w:val="0"/>
          <w:numId w:val="5"/>
        </w:numPr>
        <w:spacing w:before="100" w:beforeAutospacing="1" w:after="100" w:afterAutospacing="1"/>
        <w:jc w:val="both"/>
        <w:rPr>
          <w:ins w:id="18" w:author="Teete, Anasia: WCC" w:date="2018-05-24T12:34:00Z"/>
          <w:rFonts w:ascii="Arial" w:eastAsia="Times New Roman" w:hAnsi="Arial" w:cs="Arial"/>
          <w:color w:val="000000"/>
          <w:lang w:val="en"/>
          <w:rPrChange w:id="19" w:author="Teete, Anasia: WCC" w:date="2018-05-24T12:35:00Z">
            <w:rPr>
              <w:ins w:id="20" w:author="Teete, Anasia: WCC" w:date="2018-05-24T12:34:00Z"/>
              <w:rFonts w:ascii="Arial" w:eastAsia="Times New Roman" w:hAnsi="Arial" w:cs="Arial"/>
              <w:color w:val="000000"/>
              <w:sz w:val="22"/>
              <w:szCs w:val="22"/>
              <w:lang w:val="en"/>
            </w:rPr>
          </w:rPrChange>
        </w:rPr>
        <w:pPrChange w:id="21" w:author="Teete, Anasia: WCC" w:date="2018-05-24T12:35:00Z">
          <w:pPr>
            <w:numPr>
              <w:numId w:val="5"/>
            </w:numPr>
            <w:spacing w:before="100" w:beforeAutospacing="1" w:after="100" w:afterAutospacing="1"/>
            <w:ind w:left="720" w:hanging="360"/>
          </w:pPr>
        </w:pPrChange>
      </w:pPr>
      <w:ins w:id="22" w:author="Teete, Anasia: WCC" w:date="2018-05-24T12:34:00Z">
        <w:r w:rsidRPr="003355CD">
          <w:rPr>
            <w:rFonts w:ascii="Arial" w:eastAsia="Times New Roman" w:hAnsi="Arial" w:cs="Arial"/>
            <w:color w:val="000000"/>
            <w:lang w:val="en"/>
            <w:rPrChange w:id="23" w:author="Teete, Anasia: WCC" w:date="2018-05-24T12:35:00Z">
              <w:rPr>
                <w:rFonts w:ascii="Arial" w:eastAsia="Times New Roman" w:hAnsi="Arial" w:cs="Arial"/>
                <w:color w:val="000000"/>
                <w:sz w:val="22"/>
                <w:szCs w:val="22"/>
                <w:lang w:val="en"/>
              </w:rPr>
            </w:rPrChange>
          </w:rPr>
          <w:t>Proof of your identity – you will be asked to attend our office with original documents, e.g. passport, driving license, and or birth certificate. We will take copies of these.</w:t>
        </w:r>
      </w:ins>
    </w:p>
    <w:p w:rsidR="003355CD" w:rsidRPr="003355CD" w:rsidRDefault="003355CD" w:rsidP="003355CD">
      <w:pPr>
        <w:numPr>
          <w:ilvl w:val="0"/>
          <w:numId w:val="5"/>
        </w:numPr>
        <w:spacing w:before="100" w:beforeAutospacing="1" w:after="100" w:afterAutospacing="1"/>
        <w:jc w:val="both"/>
        <w:rPr>
          <w:ins w:id="24" w:author="Teete, Anasia: WCC" w:date="2018-05-24T12:34:00Z"/>
          <w:rFonts w:ascii="Arial" w:eastAsia="Times New Roman" w:hAnsi="Arial" w:cs="Arial"/>
          <w:lang w:val="en"/>
          <w:rPrChange w:id="25" w:author="Teete, Anasia: WCC" w:date="2018-05-24T12:35:00Z">
            <w:rPr>
              <w:ins w:id="26" w:author="Teete, Anasia: WCC" w:date="2018-05-24T12:34:00Z"/>
              <w:rFonts w:ascii="Arial" w:eastAsia="Times New Roman" w:hAnsi="Arial" w:cs="Arial"/>
              <w:sz w:val="22"/>
              <w:szCs w:val="22"/>
              <w:lang w:val="en"/>
            </w:rPr>
          </w:rPrChange>
        </w:rPr>
        <w:pPrChange w:id="27" w:author="Teete, Anasia: WCC" w:date="2018-05-24T12:35:00Z">
          <w:pPr>
            <w:numPr>
              <w:numId w:val="5"/>
            </w:numPr>
            <w:spacing w:before="100" w:beforeAutospacing="1" w:after="100" w:afterAutospacing="1"/>
            <w:ind w:left="720" w:hanging="360"/>
          </w:pPr>
        </w:pPrChange>
      </w:pPr>
      <w:ins w:id="28" w:author="Teete, Anasia: WCC" w:date="2018-05-24T12:34:00Z">
        <w:r w:rsidRPr="003355CD">
          <w:rPr>
            <w:rFonts w:ascii="Arial" w:hAnsi="Arial" w:cs="Arial"/>
            <w:rPrChange w:id="29" w:author="Teete, Anasia: WCC" w:date="2018-05-24T12:35:00Z">
              <w:rPr>
                <w:rFonts w:ascii="Arial" w:hAnsi="Arial" w:cs="Arial"/>
                <w:sz w:val="22"/>
                <w:szCs w:val="22"/>
              </w:rPr>
            </w:rPrChange>
          </w:rPr>
          <w:t>Proof of address –</w:t>
        </w:r>
        <w:r w:rsidRPr="003355CD">
          <w:rPr>
            <w:rFonts w:ascii="Arial" w:eastAsia="Times New Roman" w:hAnsi="Arial" w:cs="Arial"/>
            <w:color w:val="000000"/>
            <w:lang w:val="en"/>
            <w:rPrChange w:id="30" w:author="Teete, Anasia: WCC" w:date="2018-05-24T12:35:00Z">
              <w:rPr>
                <w:rFonts w:ascii="Arial" w:eastAsia="Times New Roman" w:hAnsi="Arial" w:cs="Arial"/>
                <w:color w:val="000000"/>
                <w:sz w:val="22"/>
                <w:szCs w:val="22"/>
                <w:lang w:val="en"/>
              </w:rPr>
            </w:rPrChange>
          </w:rPr>
          <w:t xml:space="preserve"> We will request you to bring in a house hold bill that was issued no longer than 3 months ago e.g. electricity, water and or gas bill. We will take copies of these.</w:t>
        </w:r>
      </w:ins>
    </w:p>
    <w:p w:rsidR="003355CD" w:rsidRPr="003355CD" w:rsidRDefault="003355CD" w:rsidP="003355CD">
      <w:pPr>
        <w:numPr>
          <w:ilvl w:val="0"/>
          <w:numId w:val="5"/>
        </w:numPr>
        <w:spacing w:before="100" w:beforeAutospacing="1" w:after="100" w:afterAutospacing="1"/>
        <w:jc w:val="both"/>
        <w:rPr>
          <w:ins w:id="31" w:author="Teete, Anasia: WCC" w:date="2018-05-24T12:34:00Z"/>
          <w:rFonts w:ascii="Arial" w:hAnsi="Arial" w:cs="Arial"/>
          <w:rPrChange w:id="32" w:author="Teete, Anasia: WCC" w:date="2018-05-24T12:35:00Z">
            <w:rPr>
              <w:ins w:id="33" w:author="Teete, Anasia: WCC" w:date="2018-05-24T12:34:00Z"/>
              <w:rFonts w:ascii="Arial" w:hAnsi="Arial" w:cs="Arial"/>
              <w:sz w:val="22"/>
              <w:szCs w:val="22"/>
            </w:rPr>
          </w:rPrChange>
        </w:rPr>
        <w:pPrChange w:id="34" w:author="Teete, Anasia: WCC" w:date="2018-05-24T12:35:00Z">
          <w:pPr>
            <w:numPr>
              <w:numId w:val="5"/>
            </w:numPr>
            <w:spacing w:before="100" w:beforeAutospacing="1" w:after="100" w:afterAutospacing="1"/>
            <w:ind w:left="720" w:hanging="360"/>
          </w:pPr>
        </w:pPrChange>
      </w:pPr>
      <w:ins w:id="35" w:author="Teete, Anasia: WCC" w:date="2018-05-24T12:34:00Z">
        <w:r w:rsidRPr="003355CD">
          <w:rPr>
            <w:rFonts w:ascii="Arial" w:eastAsia="Times New Roman" w:hAnsi="Arial" w:cs="Arial"/>
            <w:lang w:val="en"/>
            <w:rPrChange w:id="36" w:author="Teete, Anasia: WCC" w:date="2018-05-24T12:35:00Z">
              <w:rPr>
                <w:rFonts w:ascii="Arial" w:eastAsia="Times New Roman" w:hAnsi="Arial" w:cs="Arial"/>
                <w:sz w:val="22"/>
                <w:szCs w:val="22"/>
                <w:lang w:val="en"/>
              </w:rPr>
            </w:rPrChange>
          </w:rPr>
          <w:t>Proof of your qualifications where relevant to the job – you will be asked to attend our office with original documents. We will take copies of these.</w:t>
        </w:r>
      </w:ins>
    </w:p>
    <w:p w:rsidR="003355CD" w:rsidRPr="003355CD" w:rsidRDefault="003355CD" w:rsidP="003355CD">
      <w:pPr>
        <w:numPr>
          <w:ilvl w:val="0"/>
          <w:numId w:val="5"/>
        </w:numPr>
        <w:spacing w:before="100" w:beforeAutospacing="1" w:after="100" w:afterAutospacing="1"/>
        <w:jc w:val="both"/>
        <w:rPr>
          <w:ins w:id="37" w:author="Teete, Anasia: WCC" w:date="2018-05-24T12:34:00Z"/>
          <w:rFonts w:ascii="Arial" w:hAnsi="Arial" w:cs="Arial"/>
          <w:rPrChange w:id="38" w:author="Teete, Anasia: WCC" w:date="2018-05-24T12:35:00Z">
            <w:rPr>
              <w:ins w:id="39" w:author="Teete, Anasia: WCC" w:date="2018-05-24T12:34:00Z"/>
              <w:rFonts w:ascii="Arial" w:hAnsi="Arial" w:cs="Arial"/>
              <w:sz w:val="22"/>
              <w:szCs w:val="22"/>
            </w:rPr>
          </w:rPrChange>
        </w:rPr>
        <w:pPrChange w:id="40" w:author="Teete, Anasia: WCC" w:date="2018-05-24T12:35:00Z">
          <w:pPr>
            <w:numPr>
              <w:numId w:val="5"/>
            </w:numPr>
            <w:spacing w:before="100" w:beforeAutospacing="1" w:after="100" w:afterAutospacing="1"/>
            <w:ind w:left="720" w:hanging="360"/>
          </w:pPr>
        </w:pPrChange>
      </w:pPr>
      <w:ins w:id="41" w:author="Teete, Anasia: WCC" w:date="2018-05-24T12:34:00Z">
        <w:r w:rsidRPr="003355CD">
          <w:rPr>
            <w:rFonts w:ascii="Arial" w:eastAsia="Times New Roman" w:hAnsi="Arial" w:cs="Arial"/>
            <w:lang w:val="en"/>
            <w:rPrChange w:id="42" w:author="Teete, Anasia: WCC" w:date="2018-05-24T12:35:00Z">
              <w:rPr>
                <w:rFonts w:ascii="Arial" w:eastAsia="Times New Roman" w:hAnsi="Arial" w:cs="Arial"/>
                <w:sz w:val="22"/>
                <w:szCs w:val="22"/>
                <w:lang w:val="en"/>
              </w:rPr>
            </w:rPrChange>
          </w:rPr>
          <w:t xml:space="preserve">References - we will contact your referees directly using the details you provide in your application, to obtain references </w:t>
        </w:r>
        <w:r w:rsidRPr="003355CD">
          <w:rPr>
            <w:rFonts w:ascii="Arial" w:hAnsi="Arial" w:cs="Arial"/>
            <w:rPrChange w:id="43" w:author="Teete, Anasia: WCC" w:date="2018-05-24T12:35:00Z">
              <w:rPr>
                <w:rFonts w:ascii="Arial" w:hAnsi="Arial" w:cs="Arial"/>
                <w:sz w:val="22"/>
                <w:szCs w:val="22"/>
              </w:rPr>
            </w:rPrChange>
          </w:rPr>
          <w:t xml:space="preserve">from your former employers. </w:t>
        </w:r>
      </w:ins>
    </w:p>
    <w:p w:rsidR="003355CD" w:rsidRPr="003355CD" w:rsidRDefault="003355CD" w:rsidP="003355CD">
      <w:pPr>
        <w:numPr>
          <w:ilvl w:val="0"/>
          <w:numId w:val="5"/>
        </w:numPr>
        <w:spacing w:before="100" w:beforeAutospacing="1" w:after="100" w:afterAutospacing="1"/>
        <w:jc w:val="both"/>
        <w:rPr>
          <w:ins w:id="44" w:author="Teete, Anasia: WCC" w:date="2018-05-24T12:34:00Z"/>
          <w:rFonts w:ascii="Arial" w:hAnsi="Arial" w:cs="Arial"/>
          <w:lang w:val="en"/>
          <w:rPrChange w:id="45" w:author="Teete, Anasia: WCC" w:date="2018-05-24T12:35:00Z">
            <w:rPr>
              <w:ins w:id="46" w:author="Teete, Anasia: WCC" w:date="2018-05-24T12:34:00Z"/>
              <w:rFonts w:ascii="Arial" w:hAnsi="Arial" w:cs="Arial"/>
              <w:sz w:val="22"/>
              <w:szCs w:val="22"/>
              <w:lang w:val="en"/>
            </w:rPr>
          </w:rPrChange>
        </w:rPr>
        <w:pPrChange w:id="47" w:author="Teete, Anasia: WCC" w:date="2018-05-24T12:35:00Z">
          <w:pPr>
            <w:numPr>
              <w:numId w:val="5"/>
            </w:numPr>
            <w:spacing w:before="100" w:beforeAutospacing="1" w:after="100" w:afterAutospacing="1"/>
            <w:ind w:left="720" w:hanging="360"/>
          </w:pPr>
        </w:pPrChange>
      </w:pPr>
      <w:ins w:id="48" w:author="Teete, Anasia: WCC" w:date="2018-05-24T12:34:00Z">
        <w:r w:rsidRPr="003355CD">
          <w:rPr>
            <w:rFonts w:ascii="Arial" w:hAnsi="Arial" w:cs="Arial"/>
            <w:rPrChange w:id="49" w:author="Teete, Anasia: WCC" w:date="2018-05-24T12:35:00Z">
              <w:rPr>
                <w:rFonts w:ascii="Arial" w:hAnsi="Arial" w:cs="Arial"/>
                <w:sz w:val="22"/>
                <w:szCs w:val="22"/>
              </w:rPr>
            </w:rPrChange>
          </w:rPr>
          <w:t xml:space="preserve">Occupational Health Clearance - </w:t>
        </w:r>
        <w:r w:rsidRPr="003355CD">
          <w:rPr>
            <w:rFonts w:ascii="Arial" w:eastAsia="Times New Roman" w:hAnsi="Arial" w:cs="Arial"/>
            <w:lang w:val="en"/>
            <w:rPrChange w:id="50" w:author="Teete, Anasia: WCC" w:date="2018-05-24T12:35:00Z">
              <w:rPr>
                <w:rFonts w:ascii="Arial" w:eastAsia="Times New Roman" w:hAnsi="Arial" w:cs="Arial"/>
                <w:sz w:val="22"/>
                <w:szCs w:val="22"/>
                <w:lang w:val="en"/>
              </w:rPr>
            </w:rPrChange>
          </w:rPr>
          <w:t xml:space="preserve">we will ask you to complete a questionnaire about your </w:t>
        </w:r>
        <w:proofErr w:type="gramStart"/>
        <w:r w:rsidRPr="003355CD">
          <w:rPr>
            <w:rFonts w:ascii="Arial" w:eastAsia="Times New Roman" w:hAnsi="Arial" w:cs="Arial"/>
            <w:lang w:val="en"/>
            <w:rPrChange w:id="51" w:author="Teete, Anasia: WCC" w:date="2018-05-24T12:35:00Z">
              <w:rPr>
                <w:rFonts w:ascii="Arial" w:eastAsia="Times New Roman" w:hAnsi="Arial" w:cs="Arial"/>
                <w:sz w:val="22"/>
                <w:szCs w:val="22"/>
                <w:lang w:val="en"/>
              </w:rPr>
            </w:rPrChange>
          </w:rPr>
          <w:t xml:space="preserve">health </w:t>
        </w:r>
        <w:r w:rsidRPr="003355CD">
          <w:rPr>
            <w:rFonts w:ascii="Arial" w:hAnsi="Arial" w:cs="Arial"/>
            <w:lang w:val="en"/>
            <w:rPrChange w:id="52" w:author="Teete, Anasia: WCC" w:date="2018-05-24T12:35:00Z">
              <w:rPr>
                <w:rFonts w:ascii="Arial" w:hAnsi="Arial" w:cs="Arial"/>
                <w:sz w:val="22"/>
                <w:szCs w:val="22"/>
                <w:lang w:val="en"/>
              </w:rPr>
            </w:rPrChange>
          </w:rPr>
          <w:t>which</w:t>
        </w:r>
        <w:proofErr w:type="gramEnd"/>
        <w:r w:rsidRPr="003355CD">
          <w:rPr>
            <w:rFonts w:ascii="Arial" w:hAnsi="Arial" w:cs="Arial"/>
            <w:lang w:val="en"/>
            <w:rPrChange w:id="53" w:author="Teete, Anasia: WCC" w:date="2018-05-24T12:35:00Z">
              <w:rPr>
                <w:rFonts w:ascii="Arial" w:hAnsi="Arial" w:cs="Arial"/>
                <w:sz w:val="22"/>
                <w:szCs w:val="22"/>
                <w:lang w:val="en"/>
              </w:rPr>
            </w:rPrChange>
          </w:rPr>
          <w:t xml:space="preserve"> will help determine if you are suitable to undertake the work that you have been offered, or advise us if any adjustments are needed to the work environment or systems so that you may work effectively.</w:t>
        </w:r>
        <w:r w:rsidRPr="003355CD">
          <w:rPr>
            <w:rFonts w:ascii="Arial" w:hAnsi="Arial" w:cs="Arial"/>
            <w:rPrChange w:id="54" w:author="Teete, Anasia: WCC" w:date="2018-05-24T12:35:00Z">
              <w:rPr>
                <w:rFonts w:ascii="Arial" w:hAnsi="Arial" w:cs="Arial"/>
                <w:sz w:val="22"/>
                <w:szCs w:val="22"/>
              </w:rPr>
            </w:rPrChange>
          </w:rPr>
          <w:t xml:space="preserve"> </w:t>
        </w:r>
        <w:r w:rsidRPr="003355CD">
          <w:rPr>
            <w:rFonts w:ascii="Arial" w:eastAsia="Times New Roman" w:hAnsi="Arial" w:cs="Arial"/>
            <w:lang w:val="en"/>
            <w:rPrChange w:id="55" w:author="Teete, Anasia: WCC" w:date="2018-05-24T12:35:00Z">
              <w:rPr>
                <w:rFonts w:ascii="Arial" w:eastAsia="Times New Roman" w:hAnsi="Arial" w:cs="Arial"/>
                <w:sz w:val="22"/>
                <w:szCs w:val="22"/>
                <w:lang w:val="en"/>
              </w:rPr>
            </w:rPrChange>
          </w:rPr>
          <w:t xml:space="preserve">This </w:t>
        </w:r>
        <w:proofErr w:type="gramStart"/>
        <w:r w:rsidRPr="003355CD">
          <w:rPr>
            <w:rFonts w:ascii="Arial" w:eastAsia="Times New Roman" w:hAnsi="Arial" w:cs="Arial"/>
            <w:color w:val="000000"/>
            <w:lang w:val="en"/>
            <w:rPrChange w:id="56" w:author="Teete, Anasia: WCC" w:date="2018-05-24T12:35:00Z">
              <w:rPr>
                <w:rFonts w:ascii="Arial" w:eastAsia="Times New Roman" w:hAnsi="Arial" w:cs="Arial"/>
                <w:color w:val="000000"/>
                <w:sz w:val="22"/>
                <w:szCs w:val="22"/>
                <w:lang w:val="en"/>
              </w:rPr>
            </w:rPrChange>
          </w:rPr>
          <w:t>is done</w:t>
        </w:r>
        <w:proofErr w:type="gramEnd"/>
        <w:r w:rsidRPr="003355CD">
          <w:rPr>
            <w:rFonts w:ascii="Arial" w:eastAsia="Times New Roman" w:hAnsi="Arial" w:cs="Arial"/>
            <w:color w:val="000000"/>
            <w:lang w:val="en"/>
            <w:rPrChange w:id="57" w:author="Teete, Anasia: WCC" w:date="2018-05-24T12:35:00Z">
              <w:rPr>
                <w:rFonts w:ascii="Arial" w:eastAsia="Times New Roman" w:hAnsi="Arial" w:cs="Arial"/>
                <w:color w:val="000000"/>
                <w:sz w:val="22"/>
                <w:szCs w:val="22"/>
                <w:lang w:val="en"/>
              </w:rPr>
            </w:rPrChange>
          </w:rPr>
          <w:t xml:space="preserve"> through our data process partners, Westminster City Council Occupational Health. </w:t>
        </w:r>
        <w:r w:rsidRPr="003355CD">
          <w:rPr>
            <w:rFonts w:ascii="Arial" w:hAnsi="Arial" w:cs="Arial"/>
            <w:rPrChange w:id="58" w:author="Teete, Anasia: WCC" w:date="2018-05-24T12:35:00Z">
              <w:rPr>
                <w:rFonts w:ascii="Arial" w:hAnsi="Arial" w:cs="Arial"/>
                <w:sz w:val="22"/>
                <w:szCs w:val="22"/>
              </w:rPr>
            </w:rPrChange>
          </w:rPr>
          <w:t xml:space="preserve"> </w:t>
        </w:r>
      </w:ins>
    </w:p>
    <w:p w:rsidR="003355CD" w:rsidRPr="00D01D83" w:rsidRDefault="003355CD" w:rsidP="003355CD">
      <w:pPr>
        <w:numPr>
          <w:ilvl w:val="0"/>
          <w:numId w:val="5"/>
        </w:numPr>
        <w:spacing w:before="100" w:beforeAutospacing="1" w:after="100" w:afterAutospacing="1"/>
        <w:jc w:val="both"/>
        <w:rPr>
          <w:ins w:id="59" w:author="Teete, Anasia: WCC" w:date="2018-05-24T12:34:00Z"/>
          <w:rFonts w:ascii="Arial" w:eastAsia="Times New Roman" w:hAnsi="Arial" w:cs="Arial"/>
          <w:sz w:val="22"/>
          <w:szCs w:val="22"/>
          <w:lang w:val="en"/>
        </w:rPr>
        <w:pPrChange w:id="60" w:author="Teete, Anasia: WCC" w:date="2018-05-24T12:35:00Z">
          <w:pPr>
            <w:numPr>
              <w:numId w:val="5"/>
            </w:numPr>
            <w:spacing w:before="100" w:beforeAutospacing="1" w:after="100" w:afterAutospacing="1"/>
            <w:ind w:left="720" w:hanging="360"/>
          </w:pPr>
        </w:pPrChange>
      </w:pPr>
      <w:ins w:id="61" w:author="Teete, Anasia: WCC" w:date="2018-05-24T12:34:00Z">
        <w:r w:rsidRPr="003355CD">
          <w:rPr>
            <w:rFonts w:ascii="Arial" w:hAnsi="Arial" w:cs="Arial"/>
            <w:rPrChange w:id="62" w:author="Teete, Anasia: WCC" w:date="2018-05-24T12:35:00Z">
              <w:rPr>
                <w:rFonts w:ascii="Arial" w:hAnsi="Arial" w:cs="Arial"/>
                <w:sz w:val="22"/>
                <w:szCs w:val="22"/>
              </w:rPr>
            </w:rPrChange>
          </w:rPr>
          <w:t xml:space="preserve">Criminal records check - for some roles, the council is obliged to seek information about criminal convictions and offences because it is necessary for it to carry out its obligations and exercise specific rights in relation to employment. </w:t>
        </w:r>
        <w:r w:rsidRPr="003355CD">
          <w:rPr>
            <w:rFonts w:ascii="Arial" w:eastAsia="Times New Roman" w:hAnsi="Arial" w:cs="Arial"/>
            <w:lang w:val="en"/>
            <w:rPrChange w:id="63" w:author="Teete, Anasia: WCC" w:date="2018-05-24T12:35:00Z">
              <w:rPr>
                <w:rFonts w:ascii="Arial" w:eastAsia="Times New Roman" w:hAnsi="Arial" w:cs="Arial"/>
                <w:sz w:val="22"/>
                <w:szCs w:val="22"/>
                <w:lang w:val="en"/>
              </w:rPr>
            </w:rPrChange>
          </w:rPr>
          <w:t xml:space="preserve">You </w:t>
        </w:r>
        <w:proofErr w:type="gramStart"/>
        <w:r w:rsidRPr="003355CD">
          <w:rPr>
            <w:rFonts w:ascii="Arial" w:eastAsia="Times New Roman" w:hAnsi="Arial" w:cs="Arial"/>
            <w:lang w:val="en"/>
            <w:rPrChange w:id="64" w:author="Teete, Anasia: WCC" w:date="2018-05-24T12:35:00Z">
              <w:rPr>
                <w:rFonts w:ascii="Arial" w:eastAsia="Times New Roman" w:hAnsi="Arial" w:cs="Arial"/>
                <w:sz w:val="22"/>
                <w:szCs w:val="22"/>
                <w:lang w:val="en"/>
              </w:rPr>
            </w:rPrChange>
          </w:rPr>
          <w:t>will be advised</w:t>
        </w:r>
        <w:proofErr w:type="gramEnd"/>
        <w:r w:rsidRPr="003355CD">
          <w:rPr>
            <w:rFonts w:ascii="Arial" w:eastAsia="Times New Roman" w:hAnsi="Arial" w:cs="Arial"/>
            <w:lang w:val="en"/>
            <w:rPrChange w:id="65" w:author="Teete, Anasia: WCC" w:date="2018-05-24T12:35:00Z">
              <w:rPr>
                <w:rFonts w:ascii="Arial" w:eastAsia="Times New Roman" w:hAnsi="Arial" w:cs="Arial"/>
                <w:sz w:val="22"/>
                <w:szCs w:val="22"/>
                <w:lang w:val="en"/>
              </w:rPr>
            </w:rPrChange>
          </w:rPr>
          <w:t xml:space="preserve"> if a DBS check is applicable to this role and if so you will be asked to complete an application for an appropriate level of Disclosure and Barring (DBS) check. You will be required to submit your DBS Certificate once received, for checking by your Hiring Manager. The role will influence the level of DBS check required. Dependent on the level of check, your certificate might detail both unspent and spent convictions amongst other information. Once viewed, no record of your certificate </w:t>
        </w:r>
        <w:proofErr w:type="gramStart"/>
        <w:r w:rsidRPr="003355CD">
          <w:rPr>
            <w:rFonts w:ascii="Arial" w:eastAsia="Times New Roman" w:hAnsi="Arial" w:cs="Arial"/>
            <w:lang w:val="en"/>
            <w:rPrChange w:id="66" w:author="Teete, Anasia: WCC" w:date="2018-05-24T12:35:00Z">
              <w:rPr>
                <w:rFonts w:ascii="Arial" w:eastAsia="Times New Roman" w:hAnsi="Arial" w:cs="Arial"/>
                <w:sz w:val="22"/>
                <w:szCs w:val="22"/>
                <w:lang w:val="en"/>
              </w:rPr>
            </w:rPrChange>
          </w:rPr>
          <w:t>will be held</w:t>
        </w:r>
        <w:proofErr w:type="gramEnd"/>
        <w:r w:rsidRPr="003355CD">
          <w:rPr>
            <w:rFonts w:ascii="Arial" w:eastAsia="Times New Roman" w:hAnsi="Arial" w:cs="Arial"/>
            <w:lang w:val="en"/>
            <w:rPrChange w:id="67" w:author="Teete, Anasia: WCC" w:date="2018-05-24T12:35:00Z">
              <w:rPr>
                <w:rFonts w:ascii="Arial" w:eastAsia="Times New Roman" w:hAnsi="Arial" w:cs="Arial"/>
                <w:sz w:val="22"/>
                <w:szCs w:val="22"/>
                <w:lang w:val="en"/>
              </w:rPr>
            </w:rPrChange>
          </w:rPr>
          <w:t xml:space="preserve"> by the Council other than confirmation that it has been viewed and is acceptable for the</w:t>
        </w:r>
        <w:r w:rsidRPr="00D01D83">
          <w:rPr>
            <w:rFonts w:ascii="Arial" w:eastAsia="Times New Roman" w:hAnsi="Arial" w:cs="Arial"/>
            <w:sz w:val="22"/>
            <w:szCs w:val="22"/>
            <w:lang w:val="en"/>
          </w:rPr>
          <w:t xml:space="preserve"> role.</w:t>
        </w:r>
      </w:ins>
    </w:p>
    <w:p w:rsidR="003355CD" w:rsidRPr="003355CD" w:rsidRDefault="003355CD" w:rsidP="003355CD">
      <w:pPr>
        <w:spacing w:after="240"/>
        <w:rPr>
          <w:ins w:id="68" w:author="Teete, Anasia: WCC" w:date="2018-05-24T12:34:00Z"/>
          <w:rFonts w:ascii="Arial" w:eastAsia="Times New Roman" w:hAnsi="Arial" w:cs="Arial"/>
          <w:b/>
          <w:color w:val="000000"/>
          <w:lang w:val="en"/>
          <w:rPrChange w:id="69" w:author="Teete, Anasia: WCC" w:date="2018-05-24T12:35:00Z">
            <w:rPr>
              <w:ins w:id="70" w:author="Teete, Anasia: WCC" w:date="2018-05-24T12:34:00Z"/>
              <w:rFonts w:eastAsia="Times New Roman"/>
              <w:lang w:val="en"/>
            </w:rPr>
          </w:rPrChange>
        </w:rPr>
        <w:pPrChange w:id="71" w:author="Teete, Anasia: WCC" w:date="2018-05-24T12:35:00Z">
          <w:pPr>
            <w:pStyle w:val="ListParagraph"/>
            <w:numPr>
              <w:numId w:val="4"/>
            </w:numPr>
            <w:spacing w:after="240"/>
            <w:ind w:left="360" w:hanging="360"/>
          </w:pPr>
        </w:pPrChange>
      </w:pPr>
      <w:ins w:id="72" w:author="Teete, Anasia: WCC" w:date="2018-05-24T12:34:00Z">
        <w:r w:rsidRPr="003355CD">
          <w:rPr>
            <w:rFonts w:ascii="Arial" w:eastAsia="Times New Roman" w:hAnsi="Arial" w:cs="Arial"/>
            <w:b/>
            <w:color w:val="000000"/>
            <w:lang w:val="en"/>
            <w:rPrChange w:id="73" w:author="Teete, Anasia: WCC" w:date="2018-05-24T12:35:00Z">
              <w:rPr>
                <w:rFonts w:eastAsia="Times New Roman"/>
                <w:lang w:val="en"/>
              </w:rPr>
            </w:rPrChange>
          </w:rPr>
          <w:t>If we make a final offer, we will also ask you for the following:</w:t>
        </w:r>
      </w:ins>
    </w:p>
    <w:p w:rsidR="003355CD" w:rsidRPr="003355CD" w:rsidRDefault="003355CD" w:rsidP="003355CD">
      <w:pPr>
        <w:pStyle w:val="ListParagraph"/>
        <w:numPr>
          <w:ilvl w:val="0"/>
          <w:numId w:val="6"/>
        </w:numPr>
        <w:spacing w:before="100" w:beforeAutospacing="1" w:after="100" w:afterAutospacing="1"/>
        <w:rPr>
          <w:ins w:id="74" w:author="Teete, Anasia: WCC" w:date="2018-05-24T12:34:00Z"/>
          <w:rFonts w:ascii="Arial" w:eastAsia="Times New Roman" w:hAnsi="Arial" w:cs="Arial"/>
          <w:color w:val="000000"/>
          <w:lang w:val="en"/>
          <w:rPrChange w:id="75" w:author="Teete, Anasia: WCC" w:date="2018-05-24T12:35:00Z">
            <w:rPr>
              <w:ins w:id="76" w:author="Teete, Anasia: WCC" w:date="2018-05-24T12:34:00Z"/>
              <w:rFonts w:ascii="Arial" w:eastAsia="Times New Roman" w:hAnsi="Arial" w:cs="Arial"/>
              <w:color w:val="000000"/>
              <w:sz w:val="22"/>
              <w:szCs w:val="22"/>
              <w:lang w:val="en"/>
            </w:rPr>
          </w:rPrChange>
        </w:rPr>
      </w:pPr>
      <w:ins w:id="77" w:author="Teete, Anasia: WCC" w:date="2018-05-24T12:34:00Z">
        <w:r w:rsidRPr="003355CD">
          <w:rPr>
            <w:rFonts w:ascii="Arial" w:eastAsia="Times New Roman" w:hAnsi="Arial" w:cs="Arial"/>
            <w:color w:val="000000"/>
            <w:lang w:val="en"/>
            <w:rPrChange w:id="78" w:author="Teete, Anasia: WCC" w:date="2018-05-24T12:35:00Z">
              <w:rPr>
                <w:rFonts w:ascii="Arial" w:eastAsia="Times New Roman" w:hAnsi="Arial" w:cs="Arial"/>
                <w:color w:val="000000"/>
                <w:sz w:val="22"/>
                <w:szCs w:val="22"/>
                <w:lang w:val="en"/>
              </w:rPr>
            </w:rPrChange>
          </w:rPr>
          <w:t>Bank details – to process salary payments</w:t>
        </w:r>
      </w:ins>
    </w:p>
    <w:p w:rsidR="003355CD" w:rsidRPr="003355CD" w:rsidRDefault="003355CD" w:rsidP="003355CD">
      <w:pPr>
        <w:pStyle w:val="ListParagraph"/>
        <w:numPr>
          <w:ilvl w:val="0"/>
          <w:numId w:val="6"/>
        </w:numPr>
        <w:spacing w:before="100" w:beforeAutospacing="1" w:after="100" w:afterAutospacing="1"/>
        <w:rPr>
          <w:ins w:id="79" w:author="Teete, Anasia: WCC" w:date="2018-05-24T12:34:00Z"/>
          <w:rFonts w:ascii="Arial" w:eastAsia="Times New Roman" w:hAnsi="Arial" w:cs="Arial"/>
          <w:color w:val="000000"/>
          <w:lang w:val="en"/>
          <w:rPrChange w:id="80" w:author="Teete, Anasia: WCC" w:date="2018-05-24T12:35:00Z">
            <w:rPr>
              <w:ins w:id="81" w:author="Teete, Anasia: WCC" w:date="2018-05-24T12:34:00Z"/>
              <w:rFonts w:ascii="Arial" w:eastAsia="Times New Roman" w:hAnsi="Arial" w:cs="Arial"/>
              <w:color w:val="000000"/>
              <w:sz w:val="22"/>
              <w:szCs w:val="22"/>
              <w:lang w:val="en"/>
            </w:rPr>
          </w:rPrChange>
        </w:rPr>
      </w:pPr>
      <w:ins w:id="82" w:author="Teete, Anasia: WCC" w:date="2018-05-24T12:34:00Z">
        <w:r w:rsidRPr="003355CD">
          <w:rPr>
            <w:rFonts w:ascii="Arial" w:eastAsia="Times New Roman" w:hAnsi="Arial" w:cs="Arial"/>
            <w:color w:val="000000"/>
            <w:lang w:val="en"/>
            <w:rPrChange w:id="83" w:author="Teete, Anasia: WCC" w:date="2018-05-24T12:35:00Z">
              <w:rPr>
                <w:rFonts w:ascii="Arial" w:eastAsia="Times New Roman" w:hAnsi="Arial" w:cs="Arial"/>
                <w:color w:val="000000"/>
                <w:sz w:val="22"/>
                <w:szCs w:val="22"/>
                <w:lang w:val="en"/>
              </w:rPr>
            </w:rPrChange>
          </w:rPr>
          <w:t>Emergency contact details – so we know who to contact in case you have an emergency at work</w:t>
        </w:r>
      </w:ins>
    </w:p>
    <w:p w:rsidR="003355CD" w:rsidRPr="003355CD" w:rsidRDefault="003355CD" w:rsidP="003355CD">
      <w:pPr>
        <w:pStyle w:val="ListParagraph"/>
        <w:numPr>
          <w:ilvl w:val="0"/>
          <w:numId w:val="6"/>
        </w:numPr>
        <w:spacing w:before="100" w:beforeAutospacing="1" w:after="100" w:afterAutospacing="1"/>
        <w:rPr>
          <w:ins w:id="84" w:author="Teete, Anasia: WCC" w:date="2018-05-24T12:34:00Z"/>
          <w:rFonts w:ascii="Arial" w:eastAsia="Times New Roman" w:hAnsi="Arial" w:cs="Arial"/>
          <w:color w:val="000000"/>
          <w:lang w:val="en"/>
          <w:rPrChange w:id="85" w:author="Teete, Anasia: WCC" w:date="2018-05-24T12:35:00Z">
            <w:rPr>
              <w:ins w:id="86" w:author="Teete, Anasia: WCC" w:date="2018-05-24T12:34:00Z"/>
              <w:rFonts w:ascii="Arial" w:eastAsia="Times New Roman" w:hAnsi="Arial" w:cs="Arial"/>
              <w:color w:val="000000"/>
              <w:sz w:val="22"/>
              <w:szCs w:val="22"/>
              <w:lang w:val="en"/>
            </w:rPr>
          </w:rPrChange>
        </w:rPr>
      </w:pPr>
      <w:ins w:id="87" w:author="Teete, Anasia: WCC" w:date="2018-05-24T12:34:00Z">
        <w:r w:rsidRPr="003355CD">
          <w:rPr>
            <w:rFonts w:ascii="Arial" w:eastAsia="Times New Roman" w:hAnsi="Arial" w:cs="Arial"/>
            <w:color w:val="000000"/>
            <w:lang w:val="en"/>
            <w:rPrChange w:id="88" w:author="Teete, Anasia: WCC" w:date="2018-05-24T12:35:00Z">
              <w:rPr>
                <w:rFonts w:ascii="Arial" w:eastAsia="Times New Roman" w:hAnsi="Arial" w:cs="Arial"/>
                <w:color w:val="000000"/>
                <w:sz w:val="22"/>
                <w:szCs w:val="22"/>
                <w:lang w:val="en"/>
              </w:rPr>
            </w:rPrChange>
          </w:rPr>
          <w:t>Membership of a Pension scheme – so we can send you a questionnaire to determine whether you are eligible to re-join your previous scheme?</w:t>
        </w:r>
      </w:ins>
    </w:p>
    <w:p w:rsidR="003355CD" w:rsidRDefault="003355CD" w:rsidP="007E4534">
      <w:pPr>
        <w:pStyle w:val="NormalWeb"/>
        <w:jc w:val="both"/>
        <w:rPr>
          <w:ins w:id="89" w:author="Teete, Anasia: WCC" w:date="2018-05-24T12:36:00Z"/>
          <w:rFonts w:ascii="Arial" w:hAnsi="Arial" w:cs="Arial"/>
          <w:b/>
          <w:bCs/>
        </w:rPr>
      </w:pPr>
    </w:p>
    <w:p w:rsidR="00357A41" w:rsidRPr="007E4534" w:rsidRDefault="0015740D" w:rsidP="007E4534">
      <w:pPr>
        <w:pStyle w:val="NormalWeb"/>
        <w:jc w:val="both"/>
        <w:rPr>
          <w:rFonts w:ascii="Arial" w:hAnsi="Arial" w:cs="Arial"/>
        </w:rPr>
      </w:pPr>
      <w:r w:rsidRPr="007E4534">
        <w:rPr>
          <w:rFonts w:ascii="Arial" w:hAnsi="Arial" w:cs="Arial"/>
          <w:b/>
          <w:bCs/>
        </w:rPr>
        <w:t xml:space="preserve">How does the </w:t>
      </w:r>
      <w:r w:rsidR="00DF4761" w:rsidRPr="007E4534">
        <w:rPr>
          <w:rFonts w:ascii="Arial" w:hAnsi="Arial" w:cs="Arial"/>
          <w:b/>
          <w:bCs/>
        </w:rPr>
        <w:t>Council</w:t>
      </w:r>
      <w:r w:rsidRPr="007E4534">
        <w:rPr>
          <w:rFonts w:ascii="Arial" w:hAnsi="Arial" w:cs="Arial"/>
          <w:b/>
          <w:bCs/>
        </w:rPr>
        <w:t xml:space="preserve"> protect data?</w:t>
      </w:r>
    </w:p>
    <w:p w:rsidR="009E5088" w:rsidRPr="00F04290" w:rsidRDefault="0015740D" w:rsidP="009E5088">
      <w:pPr>
        <w:pStyle w:val="NormalWeb"/>
        <w:jc w:val="both"/>
        <w:rPr>
          <w:ins w:id="90" w:author="Teete, Anasia: WCC" w:date="2018-05-24T16:24:00Z"/>
          <w:rStyle w:val="Hyperlink"/>
          <w:rFonts w:ascii="Arial" w:hAnsi="Arial" w:cs="Arial"/>
          <w:lang w:val="en"/>
        </w:rPr>
      </w:pPr>
      <w:r w:rsidRPr="007E4534">
        <w:rPr>
          <w:rFonts w:ascii="Arial" w:hAnsi="Arial" w:cs="Arial"/>
        </w:rPr>
        <w:t xml:space="preserve">The </w:t>
      </w:r>
      <w:r w:rsidR="00DF4761" w:rsidRPr="007E4534">
        <w:rPr>
          <w:rFonts w:ascii="Arial" w:hAnsi="Arial" w:cs="Arial"/>
        </w:rPr>
        <w:t>Council</w:t>
      </w:r>
      <w:r w:rsidRPr="007E4534">
        <w:rPr>
          <w:rFonts w:ascii="Arial" w:hAnsi="Arial" w:cs="Arial"/>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r w:rsidR="006C2099" w:rsidRPr="007E4534">
        <w:rPr>
          <w:rFonts w:ascii="Arial" w:hAnsi="Arial" w:cs="Arial"/>
        </w:rPr>
        <w:t xml:space="preserve">Further details </w:t>
      </w:r>
      <w:proofErr w:type="gramStart"/>
      <w:r w:rsidR="006C2099" w:rsidRPr="007E4534">
        <w:rPr>
          <w:rFonts w:ascii="Arial" w:hAnsi="Arial" w:cs="Arial"/>
        </w:rPr>
        <w:t>can be found</w:t>
      </w:r>
      <w:proofErr w:type="gramEnd"/>
      <w:r w:rsidR="006C2099" w:rsidRPr="007E4534">
        <w:rPr>
          <w:rFonts w:ascii="Arial" w:hAnsi="Arial" w:cs="Arial"/>
        </w:rPr>
        <w:t xml:space="preserve"> in the Council’s </w:t>
      </w:r>
      <w:ins w:id="91" w:author="Teete, Anasia: WCC" w:date="2018-05-24T16:24:00Z">
        <w:r w:rsidR="009E5088">
          <w:rPr>
            <w:rFonts w:ascii="Arial" w:hAnsi="Arial" w:cs="Arial"/>
          </w:rPr>
          <w:fldChar w:fldCharType="begin"/>
        </w:r>
        <w:r w:rsidR="009E5088">
          <w:rPr>
            <w:rFonts w:ascii="Arial" w:hAnsi="Arial" w:cs="Arial"/>
          </w:rPr>
          <w:instrText xml:space="preserve"> HYPERLINK "https://officesharedservice.sharepoint.com/:w:/r/sites/intranet/icthub/GDPR/_layouts/15/Doc.aspx?sourcedoc=%7B39B0F059-148C-40F0-BB4F-7FCCBA172142%7D&amp;file=Data%20Protection%20(GDPR)%20Policy%20v.0.1%20-%20DRAFT.docx&amp;action=default&amp;mobileredirect=true" </w:instrText>
        </w:r>
        <w:r w:rsidR="009E5088">
          <w:rPr>
            <w:rFonts w:ascii="Arial" w:hAnsi="Arial" w:cs="Arial"/>
          </w:rPr>
        </w:r>
        <w:r w:rsidR="009E5088">
          <w:rPr>
            <w:rFonts w:ascii="Arial" w:hAnsi="Arial" w:cs="Arial"/>
          </w:rPr>
          <w:fldChar w:fldCharType="separate"/>
        </w:r>
        <w:r w:rsidR="009E5088" w:rsidRPr="00CA5229">
          <w:rPr>
            <w:rStyle w:val="Hyperlink"/>
            <w:rFonts w:ascii="Arial" w:hAnsi="Arial" w:cs="Arial"/>
          </w:rPr>
          <w:t>D</w:t>
        </w:r>
        <w:r w:rsidR="009E5088" w:rsidRPr="00CA5229">
          <w:rPr>
            <w:rStyle w:val="Hyperlink"/>
            <w:rFonts w:ascii="Arial" w:hAnsi="Arial" w:cs="Arial"/>
          </w:rPr>
          <w:t>a</w:t>
        </w:r>
        <w:r w:rsidR="009E5088" w:rsidRPr="00CA5229">
          <w:rPr>
            <w:rStyle w:val="Hyperlink"/>
            <w:rFonts w:ascii="Arial" w:hAnsi="Arial" w:cs="Arial"/>
          </w:rPr>
          <w:t>ta Prot</w:t>
        </w:r>
        <w:r w:rsidR="009E5088" w:rsidRPr="00CA5229">
          <w:rPr>
            <w:rStyle w:val="Hyperlink"/>
            <w:rFonts w:ascii="Arial" w:hAnsi="Arial" w:cs="Arial"/>
          </w:rPr>
          <w:t>e</w:t>
        </w:r>
        <w:r w:rsidR="009E5088" w:rsidRPr="00CA5229">
          <w:rPr>
            <w:rStyle w:val="Hyperlink"/>
            <w:rFonts w:ascii="Arial" w:hAnsi="Arial" w:cs="Arial"/>
          </w:rPr>
          <w:t>ction (GDPR) policy.</w:t>
        </w:r>
        <w:r w:rsidR="009E5088" w:rsidRPr="00F04290">
          <w:rPr>
            <w:rStyle w:val="Hyperlink"/>
            <w:rFonts w:ascii="Arial" w:hAnsi="Arial" w:cs="Arial"/>
          </w:rPr>
          <w:t xml:space="preserve"> </w:t>
        </w:r>
      </w:ins>
    </w:p>
    <w:bookmarkStart w:id="92" w:name="_What_information_does"/>
    <w:bookmarkEnd w:id="92"/>
    <w:p w:rsidR="00357A41" w:rsidRPr="007E4534" w:rsidRDefault="009E5088" w:rsidP="009E5088">
      <w:pPr>
        <w:pStyle w:val="NormalWeb"/>
        <w:jc w:val="both"/>
        <w:rPr>
          <w:rFonts w:ascii="Arial" w:hAnsi="Arial" w:cs="Arial"/>
        </w:rPr>
      </w:pPr>
      <w:ins w:id="93" w:author="Teete, Anasia: WCC" w:date="2018-05-24T16:24:00Z">
        <w:r>
          <w:rPr>
            <w:bCs/>
          </w:rPr>
          <w:fldChar w:fldCharType="end"/>
        </w:r>
      </w:ins>
      <w:del w:id="94" w:author="Teete, Anasia: WCC" w:date="2018-05-24T16:24:00Z">
        <w:r w:rsidR="006C2099" w:rsidRPr="007E4534" w:rsidDel="009E5088">
          <w:rPr>
            <w:rFonts w:ascii="Arial" w:hAnsi="Arial" w:cs="Arial"/>
            <w:highlight w:val="yellow"/>
          </w:rPr>
          <w:delText>Data Protection Policy</w:delText>
        </w:r>
        <w:r w:rsidR="006C2099" w:rsidRPr="007E4534" w:rsidDel="009E5088">
          <w:rPr>
            <w:rFonts w:ascii="Arial" w:hAnsi="Arial" w:cs="Arial"/>
          </w:rPr>
          <w:delText xml:space="preserve"> </w:delText>
        </w:r>
      </w:del>
      <w:ins w:id="95" w:author="Teete, Anasia: WCC" w:date="2018-05-24T16:23:00Z">
        <w:r w:rsidR="00111394" w:rsidRPr="00111394">
          <w:rPr>
            <w:rFonts w:ascii="Arial" w:hAnsi="Arial" w:cs="Arial"/>
          </w:rPr>
          <w:t>.</w:t>
        </w:r>
      </w:ins>
    </w:p>
    <w:p w:rsidR="00357A41" w:rsidRPr="007E4534" w:rsidRDefault="0015740D" w:rsidP="007E4534">
      <w:pPr>
        <w:pStyle w:val="NormalWeb"/>
        <w:jc w:val="both"/>
        <w:rPr>
          <w:rFonts w:ascii="Arial" w:hAnsi="Arial" w:cs="Arial"/>
        </w:rPr>
      </w:pPr>
      <w:r w:rsidRPr="007E4534">
        <w:rPr>
          <w:rFonts w:ascii="Arial" w:hAnsi="Arial" w:cs="Arial"/>
          <w:b/>
          <w:bCs/>
        </w:rPr>
        <w:t xml:space="preserve">For how long does the </w:t>
      </w:r>
      <w:r w:rsidR="00DF4761" w:rsidRPr="007E4534">
        <w:rPr>
          <w:rFonts w:ascii="Arial" w:hAnsi="Arial" w:cs="Arial"/>
          <w:b/>
          <w:bCs/>
        </w:rPr>
        <w:t>Council</w:t>
      </w:r>
      <w:r w:rsidRPr="007E4534">
        <w:rPr>
          <w:rFonts w:ascii="Arial" w:hAnsi="Arial" w:cs="Arial"/>
          <w:b/>
          <w:bCs/>
        </w:rPr>
        <w:t xml:space="preserve"> keep data?</w:t>
      </w:r>
    </w:p>
    <w:p w:rsidR="00357A41" w:rsidRPr="007E4534" w:rsidRDefault="0015740D" w:rsidP="007E4534">
      <w:pPr>
        <w:pStyle w:val="NormalWeb"/>
        <w:jc w:val="both"/>
        <w:rPr>
          <w:rFonts w:ascii="Arial" w:hAnsi="Arial" w:cs="Arial"/>
        </w:rPr>
      </w:pPr>
      <w:r w:rsidRPr="007E4534">
        <w:rPr>
          <w:rFonts w:ascii="Arial" w:hAnsi="Arial" w:cs="Arial"/>
        </w:rPr>
        <w:t xml:space="preserve">If your application for employment is unsuccessful, the </w:t>
      </w:r>
      <w:r w:rsidR="00DF4761" w:rsidRPr="007E4534">
        <w:rPr>
          <w:rFonts w:ascii="Arial" w:hAnsi="Arial" w:cs="Arial"/>
        </w:rPr>
        <w:t>Council</w:t>
      </w:r>
      <w:r w:rsidRPr="007E4534">
        <w:rPr>
          <w:rFonts w:ascii="Arial" w:hAnsi="Arial" w:cs="Arial"/>
        </w:rPr>
        <w:t xml:space="preserve"> will hold your data on file for </w:t>
      </w:r>
      <w:r w:rsidR="00366081" w:rsidRPr="007E4534">
        <w:rPr>
          <w:rFonts w:ascii="Arial" w:hAnsi="Arial" w:cs="Arial"/>
        </w:rPr>
        <w:t xml:space="preserve">6 to </w:t>
      </w:r>
      <w:r w:rsidR="006C2099" w:rsidRPr="007E4534">
        <w:rPr>
          <w:rFonts w:ascii="Arial" w:hAnsi="Arial" w:cs="Arial"/>
        </w:rPr>
        <w:t>12 months</w:t>
      </w:r>
      <w:r w:rsidRPr="007E4534">
        <w:rPr>
          <w:rFonts w:ascii="Arial" w:hAnsi="Arial" w:cs="Arial"/>
        </w:rPr>
        <w:t xml:space="preserve"> after the end of the relevant recruitment process. At the end of that </w:t>
      </w:r>
      <w:r w:rsidR="00366081" w:rsidRPr="007E4534">
        <w:rPr>
          <w:rFonts w:ascii="Arial" w:hAnsi="Arial" w:cs="Arial"/>
        </w:rPr>
        <w:t>period,</w:t>
      </w:r>
      <w:r w:rsidRPr="007E4534">
        <w:rPr>
          <w:rFonts w:ascii="Arial" w:hAnsi="Arial" w:cs="Arial"/>
        </w:rPr>
        <w:t xml:space="preserve"> your data is </w:t>
      </w:r>
      <w:r w:rsidR="00366081" w:rsidRPr="007E4534">
        <w:rPr>
          <w:rFonts w:ascii="Arial" w:hAnsi="Arial" w:cs="Arial"/>
        </w:rPr>
        <w:t xml:space="preserve">either </w:t>
      </w:r>
      <w:r w:rsidRPr="007E4534">
        <w:rPr>
          <w:rFonts w:ascii="Arial" w:hAnsi="Arial" w:cs="Arial"/>
        </w:rPr>
        <w:t>deleted or destroyed.</w:t>
      </w:r>
    </w:p>
    <w:p w:rsidR="00357A41" w:rsidRPr="007E4534" w:rsidRDefault="0015740D" w:rsidP="007E4534">
      <w:pPr>
        <w:pStyle w:val="NormalWeb"/>
        <w:jc w:val="both"/>
        <w:rPr>
          <w:rFonts w:ascii="Arial" w:hAnsi="Arial" w:cs="Arial"/>
        </w:rPr>
      </w:pPr>
      <w:r w:rsidRPr="007E4534">
        <w:rPr>
          <w:rFonts w:ascii="Arial" w:hAnsi="Arial" w:cs="Arial"/>
        </w:rPr>
        <w:t xml:space="preserve">If your application for employment is successful, personal data gathered during the recruitment process will be transferred to your personnel file and </w:t>
      </w:r>
      <w:r w:rsidR="006C2099" w:rsidRPr="007E4534">
        <w:rPr>
          <w:rFonts w:ascii="Arial" w:hAnsi="Arial" w:cs="Arial"/>
        </w:rPr>
        <w:t>retained during your employment</w:t>
      </w:r>
      <w:r w:rsidRPr="007E4534">
        <w:rPr>
          <w:rFonts w:ascii="Arial" w:hAnsi="Arial" w:cs="Arial"/>
        </w:rPr>
        <w:t>. The periods for which your data will be held will be provided to you in a new privacy notice.</w:t>
      </w:r>
      <w:r w:rsidR="00366081" w:rsidRPr="007E4534">
        <w:rPr>
          <w:rFonts w:ascii="Arial" w:hAnsi="Arial" w:cs="Arial"/>
        </w:rPr>
        <w:t xml:space="preserve"> Further detail on this </w:t>
      </w:r>
      <w:proofErr w:type="gramStart"/>
      <w:r w:rsidR="00366081" w:rsidRPr="007E4534">
        <w:rPr>
          <w:rFonts w:ascii="Arial" w:hAnsi="Arial" w:cs="Arial"/>
        </w:rPr>
        <w:t>can be accessed</w:t>
      </w:r>
      <w:proofErr w:type="gramEnd"/>
      <w:r w:rsidR="00366081" w:rsidRPr="007E4534">
        <w:rPr>
          <w:rFonts w:ascii="Arial" w:hAnsi="Arial" w:cs="Arial"/>
        </w:rPr>
        <w:t xml:space="preserve"> in </w:t>
      </w:r>
      <w:del w:id="96" w:author="Teete, Anasia: WCC" w:date="2018-05-24T16:24:00Z">
        <w:r w:rsidR="00B12F95" w:rsidRPr="007E4534" w:rsidDel="009E5088">
          <w:rPr>
            <w:rFonts w:ascii="Arial" w:hAnsi="Arial" w:cs="Arial"/>
          </w:rPr>
          <w:delText xml:space="preserve">the </w:delText>
        </w:r>
        <w:r w:rsidR="00B12F95" w:rsidRPr="007E4534" w:rsidDel="009E5088">
          <w:rPr>
            <w:rFonts w:ascii="Arial" w:hAnsi="Arial" w:cs="Arial"/>
            <w:highlight w:val="yellow"/>
          </w:rPr>
          <w:delText>Employee Information Policy.</w:delText>
        </w:r>
      </w:del>
      <w:ins w:id="97" w:author="Teete, Anasia: WCC" w:date="2018-05-24T16:24:00Z">
        <w:r w:rsidR="009E5088">
          <w:rPr>
            <w:rFonts w:ascii="Arial" w:hAnsi="Arial" w:cs="Arial"/>
          </w:rPr>
          <w:t>Employee Privacy Notice Guidance.</w:t>
        </w:r>
      </w:ins>
    </w:p>
    <w:p w:rsidR="00357A41" w:rsidRPr="007E4534" w:rsidRDefault="0015740D" w:rsidP="007E4534">
      <w:pPr>
        <w:pStyle w:val="NormalWeb"/>
        <w:jc w:val="both"/>
        <w:rPr>
          <w:rFonts w:ascii="Arial" w:hAnsi="Arial" w:cs="Arial"/>
        </w:rPr>
      </w:pPr>
      <w:r w:rsidRPr="007E4534">
        <w:rPr>
          <w:rFonts w:ascii="Arial" w:hAnsi="Arial" w:cs="Arial"/>
          <w:b/>
          <w:bCs/>
        </w:rPr>
        <w:t>Your rights</w:t>
      </w:r>
    </w:p>
    <w:p w:rsidR="00357A41" w:rsidRPr="007E4534" w:rsidRDefault="0015740D" w:rsidP="007E4534">
      <w:pPr>
        <w:pStyle w:val="NormalWeb"/>
        <w:jc w:val="both"/>
        <w:rPr>
          <w:rFonts w:ascii="Arial" w:hAnsi="Arial" w:cs="Arial"/>
        </w:rPr>
      </w:pPr>
      <w:r w:rsidRPr="007E4534">
        <w:rPr>
          <w:rFonts w:ascii="Arial" w:hAnsi="Arial" w:cs="Arial"/>
        </w:rPr>
        <w:t>As a data subject, you have a number of rights. You can:</w:t>
      </w:r>
    </w:p>
    <w:p w:rsidR="00357A41" w:rsidRPr="007E4534" w:rsidRDefault="0015740D" w:rsidP="007E4534">
      <w:pPr>
        <w:numPr>
          <w:ilvl w:val="0"/>
          <w:numId w:val="2"/>
        </w:numPr>
        <w:spacing w:before="100" w:beforeAutospacing="1" w:after="100" w:afterAutospacing="1"/>
        <w:jc w:val="both"/>
        <w:rPr>
          <w:rFonts w:ascii="Arial" w:eastAsia="Times New Roman" w:hAnsi="Arial" w:cs="Arial"/>
        </w:rPr>
      </w:pPr>
      <w:r w:rsidRPr="007E4534">
        <w:rPr>
          <w:rFonts w:ascii="Arial" w:eastAsia="Times New Roman" w:hAnsi="Arial" w:cs="Arial"/>
        </w:rPr>
        <w:t>access and obtain a copy of your data on request;</w:t>
      </w:r>
    </w:p>
    <w:p w:rsidR="00357A41" w:rsidRPr="007E4534" w:rsidRDefault="0015740D" w:rsidP="007E4534">
      <w:pPr>
        <w:numPr>
          <w:ilvl w:val="0"/>
          <w:numId w:val="2"/>
        </w:numPr>
        <w:spacing w:before="100" w:beforeAutospacing="1" w:after="100" w:afterAutospacing="1"/>
        <w:jc w:val="both"/>
        <w:rPr>
          <w:rFonts w:ascii="Arial" w:eastAsia="Times New Roman" w:hAnsi="Arial" w:cs="Arial"/>
        </w:rPr>
      </w:pPr>
      <w:r w:rsidRPr="007E4534">
        <w:rPr>
          <w:rFonts w:ascii="Arial" w:eastAsia="Times New Roman" w:hAnsi="Arial" w:cs="Arial"/>
        </w:rPr>
        <w:t xml:space="preserve">require the </w:t>
      </w:r>
      <w:r w:rsidR="00DF4761" w:rsidRPr="007E4534">
        <w:rPr>
          <w:rFonts w:ascii="Arial" w:eastAsia="Times New Roman" w:hAnsi="Arial" w:cs="Arial"/>
        </w:rPr>
        <w:t>Council</w:t>
      </w:r>
      <w:r w:rsidRPr="007E4534">
        <w:rPr>
          <w:rFonts w:ascii="Arial" w:eastAsia="Times New Roman" w:hAnsi="Arial" w:cs="Arial"/>
        </w:rPr>
        <w:t xml:space="preserve"> to change incorrect or incomplete data;</w:t>
      </w:r>
    </w:p>
    <w:p w:rsidR="00357A41" w:rsidRPr="007E4534" w:rsidRDefault="0015740D" w:rsidP="007E4534">
      <w:pPr>
        <w:numPr>
          <w:ilvl w:val="0"/>
          <w:numId w:val="2"/>
        </w:numPr>
        <w:spacing w:before="100" w:beforeAutospacing="1" w:after="100" w:afterAutospacing="1"/>
        <w:jc w:val="both"/>
        <w:rPr>
          <w:rFonts w:ascii="Arial" w:eastAsia="Times New Roman" w:hAnsi="Arial" w:cs="Arial"/>
        </w:rPr>
      </w:pPr>
      <w:r w:rsidRPr="007E4534">
        <w:rPr>
          <w:rFonts w:ascii="Arial" w:eastAsia="Times New Roman" w:hAnsi="Arial" w:cs="Arial"/>
        </w:rPr>
        <w:t xml:space="preserve">require the </w:t>
      </w:r>
      <w:r w:rsidR="00DF4761" w:rsidRPr="007E4534">
        <w:rPr>
          <w:rFonts w:ascii="Arial" w:eastAsia="Times New Roman" w:hAnsi="Arial" w:cs="Arial"/>
        </w:rPr>
        <w:t>Council</w:t>
      </w:r>
      <w:r w:rsidRPr="007E4534">
        <w:rPr>
          <w:rFonts w:ascii="Arial" w:eastAsia="Times New Roman" w:hAnsi="Arial" w:cs="Arial"/>
        </w:rPr>
        <w:t xml:space="preserve"> to delete or stop processing your data, for example where the data is no longer necessary for the purposes of processing;</w:t>
      </w:r>
    </w:p>
    <w:p w:rsidR="00357A41" w:rsidRPr="007E4534" w:rsidRDefault="0015740D" w:rsidP="007E4534">
      <w:pPr>
        <w:numPr>
          <w:ilvl w:val="0"/>
          <w:numId w:val="2"/>
        </w:numPr>
        <w:spacing w:before="100" w:beforeAutospacing="1" w:after="100" w:afterAutospacing="1"/>
        <w:jc w:val="both"/>
        <w:rPr>
          <w:rFonts w:ascii="Arial" w:eastAsia="Times New Roman" w:hAnsi="Arial" w:cs="Arial"/>
        </w:rPr>
      </w:pPr>
      <w:r w:rsidRPr="007E4534">
        <w:rPr>
          <w:rFonts w:ascii="Arial" w:eastAsia="Times New Roman" w:hAnsi="Arial" w:cs="Arial"/>
        </w:rPr>
        <w:t xml:space="preserve">object to the processing of your data where the </w:t>
      </w:r>
      <w:r w:rsidR="00DF4761" w:rsidRPr="007E4534">
        <w:rPr>
          <w:rFonts w:ascii="Arial" w:eastAsia="Times New Roman" w:hAnsi="Arial" w:cs="Arial"/>
        </w:rPr>
        <w:t>Council</w:t>
      </w:r>
      <w:r w:rsidRPr="007E4534">
        <w:rPr>
          <w:rFonts w:ascii="Arial" w:eastAsia="Times New Roman" w:hAnsi="Arial" w:cs="Arial"/>
        </w:rPr>
        <w:t xml:space="preserve"> is relying on its legitimate interests as the legal ground for processing; and</w:t>
      </w:r>
    </w:p>
    <w:p w:rsidR="00357A41" w:rsidRPr="007E4534" w:rsidRDefault="0015740D" w:rsidP="007E4534">
      <w:pPr>
        <w:numPr>
          <w:ilvl w:val="0"/>
          <w:numId w:val="2"/>
        </w:numPr>
        <w:spacing w:before="100" w:beforeAutospacing="1" w:after="100" w:afterAutospacing="1"/>
        <w:jc w:val="both"/>
        <w:rPr>
          <w:rFonts w:ascii="Arial" w:eastAsia="Times New Roman" w:hAnsi="Arial" w:cs="Arial"/>
        </w:rPr>
      </w:pPr>
      <w:proofErr w:type="gramStart"/>
      <w:r w:rsidRPr="007E4534">
        <w:rPr>
          <w:rFonts w:ascii="Arial" w:eastAsia="Times New Roman" w:hAnsi="Arial" w:cs="Arial"/>
        </w:rPr>
        <w:t>ask</w:t>
      </w:r>
      <w:proofErr w:type="gramEnd"/>
      <w:r w:rsidRPr="007E4534">
        <w:rPr>
          <w:rFonts w:ascii="Arial" w:eastAsia="Times New Roman" w:hAnsi="Arial" w:cs="Arial"/>
        </w:rPr>
        <w:t xml:space="preserve"> the </w:t>
      </w:r>
      <w:r w:rsidR="00DF4761" w:rsidRPr="007E4534">
        <w:rPr>
          <w:rFonts w:ascii="Arial" w:eastAsia="Times New Roman" w:hAnsi="Arial" w:cs="Arial"/>
        </w:rPr>
        <w:t>Council</w:t>
      </w:r>
      <w:r w:rsidRPr="007E4534">
        <w:rPr>
          <w:rFonts w:ascii="Arial" w:eastAsia="Times New Roman" w:hAnsi="Arial" w:cs="Arial"/>
        </w:rPr>
        <w:t xml:space="preserve"> to stop processing data for a period if data is inaccurate or there is a dispute about whether or not your interests override the </w:t>
      </w:r>
      <w:r w:rsidR="00DF4761" w:rsidRPr="007E4534">
        <w:rPr>
          <w:rFonts w:ascii="Arial" w:eastAsia="Times New Roman" w:hAnsi="Arial" w:cs="Arial"/>
        </w:rPr>
        <w:t>Council</w:t>
      </w:r>
      <w:r w:rsidRPr="007E4534">
        <w:rPr>
          <w:rFonts w:ascii="Arial" w:eastAsia="Times New Roman" w:hAnsi="Arial" w:cs="Arial"/>
        </w:rPr>
        <w:t>'s legitimate grounds for processing data.</w:t>
      </w:r>
    </w:p>
    <w:p w:rsidR="00366081" w:rsidRPr="007E4534" w:rsidRDefault="0015740D" w:rsidP="007E4534">
      <w:pPr>
        <w:pStyle w:val="NormalWeb"/>
        <w:jc w:val="both"/>
        <w:rPr>
          <w:rFonts w:ascii="Arial" w:hAnsi="Arial" w:cs="Arial"/>
        </w:rPr>
      </w:pPr>
      <w:r w:rsidRPr="007E4534">
        <w:rPr>
          <w:rFonts w:ascii="Arial" w:hAnsi="Arial" w:cs="Arial"/>
        </w:rPr>
        <w:t xml:space="preserve">If you would like to exercise any of these rights, please contact </w:t>
      </w:r>
    </w:p>
    <w:p w:rsidR="00366081" w:rsidRPr="007E4534" w:rsidRDefault="00366081" w:rsidP="007E4534">
      <w:pPr>
        <w:pStyle w:val="NormalWeb"/>
        <w:spacing w:before="0" w:beforeAutospacing="0" w:after="0" w:afterAutospacing="0"/>
        <w:jc w:val="both"/>
        <w:rPr>
          <w:rFonts w:ascii="Arial" w:hAnsi="Arial" w:cs="Arial"/>
        </w:rPr>
      </w:pPr>
      <w:r w:rsidRPr="007E4534">
        <w:rPr>
          <w:rFonts w:ascii="Arial" w:hAnsi="Arial" w:cs="Arial"/>
        </w:rPr>
        <w:t xml:space="preserve">The Data Protection Officer </w:t>
      </w:r>
    </w:p>
    <w:p w:rsidR="00366081" w:rsidRPr="007E4534" w:rsidRDefault="00366081" w:rsidP="007E4534">
      <w:pPr>
        <w:pStyle w:val="NormalWeb"/>
        <w:spacing w:before="0" w:beforeAutospacing="0" w:after="0" w:afterAutospacing="0"/>
        <w:jc w:val="both"/>
        <w:rPr>
          <w:rFonts w:ascii="Arial" w:hAnsi="Arial" w:cs="Arial"/>
        </w:rPr>
      </w:pPr>
      <w:r w:rsidRPr="007E4534">
        <w:rPr>
          <w:rFonts w:ascii="Arial" w:hAnsi="Arial" w:cs="Arial"/>
        </w:rPr>
        <w:t xml:space="preserve">(Information Services) </w:t>
      </w:r>
    </w:p>
    <w:p w:rsidR="00366081" w:rsidRPr="007E4534" w:rsidRDefault="00366081" w:rsidP="007E4534">
      <w:pPr>
        <w:pStyle w:val="NormalWeb"/>
        <w:spacing w:before="0" w:beforeAutospacing="0" w:after="0" w:afterAutospacing="0"/>
        <w:jc w:val="both"/>
        <w:rPr>
          <w:rFonts w:ascii="Arial" w:hAnsi="Arial" w:cs="Arial"/>
        </w:rPr>
      </w:pPr>
      <w:r w:rsidRPr="007E4534">
        <w:rPr>
          <w:rFonts w:ascii="Arial" w:hAnsi="Arial" w:cs="Arial"/>
        </w:rPr>
        <w:t xml:space="preserve">5 Strand </w:t>
      </w:r>
    </w:p>
    <w:p w:rsidR="00366081" w:rsidRPr="007E4534" w:rsidRDefault="00366081" w:rsidP="007E4534">
      <w:pPr>
        <w:pStyle w:val="NormalWeb"/>
        <w:spacing w:before="0" w:beforeAutospacing="0" w:after="0" w:afterAutospacing="0"/>
        <w:jc w:val="both"/>
        <w:rPr>
          <w:rFonts w:ascii="Arial" w:hAnsi="Arial" w:cs="Arial"/>
        </w:rPr>
      </w:pPr>
      <w:r w:rsidRPr="007E4534">
        <w:rPr>
          <w:rFonts w:ascii="Arial" w:hAnsi="Arial" w:cs="Arial"/>
        </w:rPr>
        <w:t xml:space="preserve">London </w:t>
      </w:r>
    </w:p>
    <w:p w:rsidR="00E63EEF" w:rsidRPr="007E4534" w:rsidRDefault="00366081" w:rsidP="007E4534">
      <w:pPr>
        <w:pStyle w:val="NormalWeb"/>
        <w:spacing w:before="0" w:beforeAutospacing="0" w:after="0" w:afterAutospacing="0"/>
        <w:jc w:val="both"/>
        <w:rPr>
          <w:rFonts w:ascii="Arial" w:hAnsi="Arial" w:cs="Arial"/>
        </w:rPr>
      </w:pPr>
      <w:r w:rsidRPr="007E4534">
        <w:rPr>
          <w:rFonts w:ascii="Arial" w:hAnsi="Arial" w:cs="Arial"/>
        </w:rPr>
        <w:t>WC2N 5HR</w:t>
      </w:r>
    </w:p>
    <w:p w:rsidR="00E63EEF" w:rsidRPr="007E4534" w:rsidDel="009E5088" w:rsidRDefault="009E5088" w:rsidP="007E4534">
      <w:pPr>
        <w:pStyle w:val="NormalWeb"/>
        <w:spacing w:before="0" w:beforeAutospacing="0" w:after="0" w:afterAutospacing="0"/>
        <w:jc w:val="both"/>
        <w:rPr>
          <w:del w:id="98" w:author="Teete, Anasia: WCC" w:date="2018-05-24T16:29:00Z"/>
          <w:rFonts w:ascii="Arial" w:hAnsi="Arial" w:cs="Arial"/>
        </w:rPr>
      </w:pPr>
      <w:ins w:id="99" w:author="Teete, Anasia: WCC" w:date="2018-05-24T16:29:00Z">
        <w:r w:rsidRPr="00CA5229">
          <w:rPr>
            <w:rFonts w:ascii="Arial" w:hAnsi="Arial" w:cs="Arial"/>
          </w:rPr>
          <w:fldChar w:fldCharType="begin"/>
        </w:r>
        <w:r w:rsidRPr="00CA5229">
          <w:rPr>
            <w:rFonts w:ascii="Arial" w:hAnsi="Arial" w:cs="Arial"/>
          </w:rPr>
          <w:instrText xml:space="preserve"> HYPERLINK "mailto:dataprotection@rbkc.gov.uk" </w:instrText>
        </w:r>
        <w:r w:rsidRPr="00CA5229">
          <w:rPr>
            <w:rFonts w:ascii="Arial" w:hAnsi="Arial" w:cs="Arial"/>
          </w:rPr>
          <w:fldChar w:fldCharType="separate"/>
        </w:r>
        <w:r w:rsidRPr="00CA5229">
          <w:rPr>
            <w:rStyle w:val="Hyperlink"/>
            <w:rFonts w:ascii="Arial" w:hAnsi="Arial" w:cs="Arial"/>
            <w:color w:val="auto"/>
          </w:rPr>
          <w:t>dataprotection@rbkc.gov.uk</w:t>
        </w:r>
        <w:r w:rsidRPr="00CA5229">
          <w:rPr>
            <w:rFonts w:ascii="Arial" w:hAnsi="Arial" w:cs="Arial"/>
          </w:rPr>
          <w:fldChar w:fldCharType="end"/>
        </w:r>
      </w:ins>
      <w:del w:id="100" w:author="Teete, Anasia: WCC" w:date="2018-05-24T16:29:00Z">
        <w:r w:rsidR="005A36E9" w:rsidDel="009E5088">
          <w:fldChar w:fldCharType="begin"/>
        </w:r>
        <w:r w:rsidR="005A36E9" w:rsidDel="009E5088">
          <w:delInstrText xml:space="preserve"> HYPERLINK "mailto:dataprotection@westminster.gov.uk" </w:delInstrText>
        </w:r>
        <w:r w:rsidR="005A36E9" w:rsidDel="009E5088">
          <w:fldChar w:fldCharType="separate"/>
        </w:r>
        <w:r w:rsidR="00E63EEF" w:rsidRPr="007E4534" w:rsidDel="009E5088">
          <w:rPr>
            <w:rStyle w:val="Hyperlink"/>
            <w:rFonts w:ascii="Arial" w:hAnsi="Arial" w:cs="Arial"/>
          </w:rPr>
          <w:delText>dataprotection@westminster.gov.uk</w:delText>
        </w:r>
        <w:r w:rsidR="005A36E9" w:rsidDel="009E5088">
          <w:rPr>
            <w:rStyle w:val="Hyperlink"/>
            <w:rFonts w:ascii="Arial" w:hAnsi="Arial" w:cs="Arial"/>
          </w:rPr>
          <w:fldChar w:fldCharType="end"/>
        </w:r>
      </w:del>
    </w:p>
    <w:p w:rsidR="00366081" w:rsidRPr="007E4534" w:rsidRDefault="00366081" w:rsidP="007E4534">
      <w:pPr>
        <w:pStyle w:val="NormalWeb"/>
        <w:spacing w:before="0" w:beforeAutospacing="0" w:after="0" w:afterAutospacing="0"/>
        <w:jc w:val="both"/>
        <w:rPr>
          <w:rFonts w:ascii="Arial" w:hAnsi="Arial" w:cs="Arial"/>
        </w:rPr>
      </w:pPr>
    </w:p>
    <w:p w:rsidR="00366081" w:rsidRPr="009E5088" w:rsidRDefault="00366081" w:rsidP="009E5088">
      <w:pPr>
        <w:pStyle w:val="NormalWeb"/>
        <w:jc w:val="both"/>
        <w:rPr>
          <w:ins w:id="101" w:author="Teete, Anasia: WCC" w:date="2018-05-24T12:29:00Z"/>
          <w:rFonts w:ascii="Arial" w:hAnsi="Arial" w:cs="Arial"/>
          <w:rPrChange w:id="102" w:author="Teete, Anasia: WCC" w:date="2018-05-24T16:29:00Z">
            <w:rPr>
              <w:ins w:id="103" w:author="Teete, Anasia: WCC" w:date="2018-05-24T12:29:00Z"/>
              <w:rFonts w:ascii="Arial" w:hAnsi="Arial" w:cs="Arial"/>
            </w:rPr>
          </w:rPrChange>
        </w:rPr>
      </w:pPr>
      <w:r w:rsidRPr="009E5088">
        <w:rPr>
          <w:rFonts w:ascii="Arial" w:hAnsi="Arial" w:cs="Arial"/>
          <w:rPrChange w:id="104" w:author="Teete, Anasia: WCC" w:date="2018-05-24T16:29:00Z">
            <w:rPr>
              <w:rFonts w:ascii="Arial" w:hAnsi="Arial" w:cs="Arial"/>
            </w:rPr>
          </w:rPrChange>
        </w:rPr>
        <w:t xml:space="preserve">You can make a subject access request by completing the </w:t>
      </w:r>
      <w:r w:rsidRPr="009E5088">
        <w:rPr>
          <w:rFonts w:ascii="Arial" w:hAnsi="Arial" w:cs="Arial"/>
          <w:highlight w:val="yellow"/>
          <w:rPrChange w:id="105" w:author="Teete, Anasia: WCC" w:date="2018-05-24T16:29:00Z">
            <w:rPr>
              <w:rFonts w:ascii="Arial" w:hAnsi="Arial" w:cs="Arial"/>
            </w:rPr>
          </w:rPrChange>
        </w:rPr>
        <w:t>Council's Data Subject Access Request form</w:t>
      </w:r>
      <w:r w:rsidR="005B1A11" w:rsidRPr="009E5088">
        <w:rPr>
          <w:rFonts w:ascii="Arial" w:hAnsi="Arial" w:cs="Arial"/>
          <w:highlight w:val="yellow"/>
          <w:rPrChange w:id="106" w:author="Teete, Anasia: WCC" w:date="2018-05-24T16:29:00Z">
            <w:rPr>
              <w:rFonts w:ascii="Arial" w:hAnsi="Arial" w:cs="Arial"/>
            </w:rPr>
          </w:rPrChange>
        </w:rPr>
        <w:t>.</w:t>
      </w:r>
      <w:ins w:id="107" w:author="Teete, Anasia: WCC" w:date="2018-05-24T16:28:00Z">
        <w:r w:rsidR="009E5088" w:rsidRPr="009E5088">
          <w:rPr>
            <w:rFonts w:ascii="Arial" w:hAnsi="Arial" w:cs="Arial"/>
            <w:rPrChange w:id="108" w:author="Teete, Anasia: WCC" w:date="2018-05-24T16:29:00Z">
              <w:rPr>
                <w:rFonts w:ascii="Arial" w:hAnsi="Arial" w:cs="Arial"/>
              </w:rPr>
            </w:rPrChange>
          </w:rPr>
          <w:t xml:space="preserve"> Please email </w:t>
        </w:r>
      </w:ins>
      <w:ins w:id="109" w:author="Teete, Anasia: WCC" w:date="2018-05-24T16:29:00Z">
        <w:r w:rsidR="009E5088" w:rsidRPr="009E5088">
          <w:rPr>
            <w:rFonts w:ascii="Arial" w:hAnsi="Arial" w:cs="Arial"/>
            <w:rPrChange w:id="110" w:author="Teete, Anasia: WCC" w:date="2018-05-24T16:29:00Z">
              <w:rPr>
                <w:color w:val="002060"/>
              </w:rPr>
            </w:rPrChange>
          </w:rPr>
          <w:fldChar w:fldCharType="begin"/>
        </w:r>
        <w:r w:rsidR="009E5088" w:rsidRPr="009E5088">
          <w:rPr>
            <w:rFonts w:ascii="Arial" w:hAnsi="Arial" w:cs="Arial"/>
            <w:rPrChange w:id="111" w:author="Teete, Anasia: WCC" w:date="2018-05-24T16:29:00Z">
              <w:rPr>
                <w:color w:val="002060"/>
              </w:rPr>
            </w:rPrChange>
          </w:rPr>
          <w:instrText xml:space="preserve"> HYPERLINK "mailto:dataprotection@rbkc.gov.uk" </w:instrText>
        </w:r>
        <w:r w:rsidR="009E5088" w:rsidRPr="009E5088">
          <w:rPr>
            <w:rFonts w:ascii="Arial" w:hAnsi="Arial" w:cs="Arial"/>
            <w:rPrChange w:id="112" w:author="Teete, Anasia: WCC" w:date="2018-05-24T16:29:00Z">
              <w:rPr>
                <w:color w:val="002060"/>
              </w:rPr>
            </w:rPrChange>
          </w:rPr>
          <w:fldChar w:fldCharType="separate"/>
        </w:r>
        <w:r w:rsidR="009E5088" w:rsidRPr="009E5088">
          <w:rPr>
            <w:rStyle w:val="Hyperlink"/>
            <w:rFonts w:ascii="Arial" w:hAnsi="Arial" w:cs="Arial"/>
            <w:color w:val="auto"/>
            <w:rPrChange w:id="113" w:author="Teete, Anasia: WCC" w:date="2018-05-24T16:29:00Z">
              <w:rPr>
                <w:rStyle w:val="Hyperlink"/>
              </w:rPr>
            </w:rPrChange>
          </w:rPr>
          <w:t>dataprotection@rbkc.gov.uk</w:t>
        </w:r>
        <w:r w:rsidR="009E5088" w:rsidRPr="009E5088">
          <w:rPr>
            <w:rFonts w:ascii="Arial" w:hAnsi="Arial" w:cs="Arial"/>
            <w:rPrChange w:id="114" w:author="Teete, Anasia: WCC" w:date="2018-05-24T16:29:00Z">
              <w:rPr>
                <w:color w:val="002060"/>
              </w:rPr>
            </w:rPrChange>
          </w:rPr>
          <w:fldChar w:fldCharType="end"/>
        </w:r>
        <w:r w:rsidR="009E5088" w:rsidRPr="009E5088">
          <w:rPr>
            <w:rFonts w:ascii="Arial" w:hAnsi="Arial" w:cs="Arial"/>
            <w:rPrChange w:id="115" w:author="Teete, Anasia: WCC" w:date="2018-05-24T16:29:00Z">
              <w:rPr>
                <w:color w:val="002060"/>
              </w:rPr>
            </w:rPrChange>
          </w:rPr>
          <w:t xml:space="preserve"> for further information.</w:t>
        </w:r>
      </w:ins>
    </w:p>
    <w:p w:rsidR="003355CD" w:rsidRPr="007E4534" w:rsidRDefault="003355CD" w:rsidP="007E4534">
      <w:pPr>
        <w:pStyle w:val="NormalWeb"/>
        <w:jc w:val="both"/>
        <w:rPr>
          <w:rFonts w:ascii="Arial" w:hAnsi="Arial" w:cs="Arial"/>
        </w:rPr>
      </w:pPr>
      <w:bookmarkStart w:id="116" w:name="_GoBack"/>
      <w:bookmarkEnd w:id="116"/>
    </w:p>
    <w:p w:rsidR="003355CD" w:rsidRDefault="003355CD" w:rsidP="007E4534">
      <w:pPr>
        <w:pStyle w:val="NormalWeb"/>
        <w:jc w:val="both"/>
        <w:rPr>
          <w:ins w:id="117" w:author="Teete, Anasia: WCC" w:date="2018-05-24T12:31:00Z"/>
          <w:rFonts w:ascii="Arial" w:hAnsi="Arial" w:cs="Arial"/>
        </w:rPr>
      </w:pPr>
    </w:p>
    <w:p w:rsidR="003355CD" w:rsidRPr="003355CD" w:rsidRDefault="003355CD" w:rsidP="007E4534">
      <w:pPr>
        <w:pStyle w:val="NormalWeb"/>
        <w:jc w:val="both"/>
        <w:rPr>
          <w:ins w:id="118" w:author="Teete, Anasia: WCC" w:date="2018-05-24T12:30:00Z"/>
          <w:rFonts w:ascii="Arial" w:hAnsi="Arial" w:cs="Arial"/>
          <w:b/>
          <w:rPrChange w:id="119" w:author="Teete, Anasia: WCC" w:date="2018-05-24T12:31:00Z">
            <w:rPr>
              <w:ins w:id="120" w:author="Teete, Anasia: WCC" w:date="2018-05-24T12:30:00Z"/>
              <w:rFonts w:ascii="Arial" w:hAnsi="Arial" w:cs="Arial"/>
            </w:rPr>
          </w:rPrChange>
        </w:rPr>
      </w:pPr>
      <w:ins w:id="121" w:author="Teete, Anasia: WCC" w:date="2018-05-24T12:30:00Z">
        <w:r w:rsidRPr="003355CD">
          <w:rPr>
            <w:rFonts w:ascii="Arial" w:hAnsi="Arial" w:cs="Arial"/>
            <w:b/>
            <w:rPrChange w:id="122" w:author="Teete, Anasia: WCC" w:date="2018-05-24T12:31:00Z">
              <w:rPr>
                <w:rFonts w:ascii="Arial" w:hAnsi="Arial" w:cs="Arial"/>
              </w:rPr>
            </w:rPrChange>
          </w:rPr>
          <w:t>Raising a concern or query</w:t>
        </w:r>
      </w:ins>
    </w:p>
    <w:p w:rsidR="003355CD" w:rsidRPr="003355CD" w:rsidRDefault="003355CD" w:rsidP="007E4534">
      <w:pPr>
        <w:pStyle w:val="NormalWeb"/>
        <w:jc w:val="both"/>
        <w:rPr>
          <w:ins w:id="123" w:author="Teete, Anasia: WCC" w:date="2018-05-24T12:30:00Z"/>
          <w:rFonts w:ascii="Arial" w:hAnsi="Arial" w:cs="Arial"/>
          <w:rPrChange w:id="124" w:author="Teete, Anasia: WCC" w:date="2018-05-24T12:30:00Z">
            <w:rPr>
              <w:ins w:id="125" w:author="Teete, Anasia: WCC" w:date="2018-05-24T12:30:00Z"/>
              <w:rFonts w:ascii="Arial" w:hAnsi="Arial" w:cs="Arial"/>
            </w:rPr>
          </w:rPrChange>
        </w:rPr>
      </w:pPr>
      <w:ins w:id="126" w:author="Teete, Anasia: WCC" w:date="2018-05-24T12:30:00Z">
        <w:r>
          <w:rPr>
            <w:rFonts w:ascii="Arial" w:hAnsi="Arial" w:cs="Arial"/>
          </w:rPr>
          <w:t xml:space="preserve">If you wish to raise a concern or query in relation to how your personal data has been handled, please contact the </w:t>
        </w:r>
        <w:r w:rsidRPr="003355CD">
          <w:rPr>
            <w:rFonts w:ascii="Arial" w:hAnsi="Arial" w:cs="Arial"/>
            <w:rPrChange w:id="127" w:author="Teete, Anasia: WCC" w:date="2018-05-24T12:30:00Z">
              <w:rPr/>
            </w:rPrChange>
          </w:rPr>
          <w:t>BT Shared Service Centre on 0345 600 3916</w:t>
        </w:r>
      </w:ins>
      <w:ins w:id="128" w:author="Teete, Anasia: WCC" w:date="2018-05-24T12:31:00Z">
        <w:r>
          <w:rPr>
            <w:rFonts w:ascii="Arial" w:hAnsi="Arial" w:cs="Arial"/>
          </w:rPr>
          <w:t>.</w:t>
        </w:r>
      </w:ins>
    </w:p>
    <w:p w:rsidR="00366081" w:rsidRPr="007E4534" w:rsidRDefault="00366081" w:rsidP="007E4534">
      <w:pPr>
        <w:pStyle w:val="NormalWeb"/>
        <w:jc w:val="both"/>
        <w:rPr>
          <w:rFonts w:ascii="Arial" w:hAnsi="Arial" w:cs="Arial"/>
        </w:rPr>
      </w:pPr>
      <w:r w:rsidRPr="007E4534">
        <w:rPr>
          <w:rFonts w:ascii="Arial" w:hAnsi="Arial" w:cs="Arial"/>
        </w:rPr>
        <w:t xml:space="preserve">If </w:t>
      </w:r>
      <w:del w:id="129" w:author="Teete, Anasia: WCC" w:date="2018-05-24T12:17:00Z">
        <w:r w:rsidRPr="007E4534" w:rsidDel="005A36E9">
          <w:rPr>
            <w:rFonts w:ascii="Arial" w:hAnsi="Arial" w:cs="Arial"/>
          </w:rPr>
          <w:delText>an employee</w:delText>
        </w:r>
      </w:del>
      <w:ins w:id="130" w:author="Teete, Anasia: WCC" w:date="2018-05-24T12:17:00Z">
        <w:r w:rsidR="005A36E9">
          <w:rPr>
            <w:rFonts w:ascii="Arial" w:hAnsi="Arial" w:cs="Arial"/>
          </w:rPr>
          <w:t>you</w:t>
        </w:r>
      </w:ins>
      <w:r w:rsidRPr="007E4534">
        <w:rPr>
          <w:rFonts w:ascii="Arial" w:hAnsi="Arial" w:cs="Arial"/>
        </w:rPr>
        <w:t xml:space="preserve"> believe</w:t>
      </w:r>
      <w:del w:id="131" w:author="Teete, Anasia: WCC" w:date="2018-05-24T12:17:00Z">
        <w:r w:rsidRPr="007E4534" w:rsidDel="005A36E9">
          <w:rPr>
            <w:rFonts w:ascii="Arial" w:hAnsi="Arial" w:cs="Arial"/>
          </w:rPr>
          <w:delText>s</w:delText>
        </w:r>
      </w:del>
      <w:r w:rsidRPr="007E4534">
        <w:rPr>
          <w:rFonts w:ascii="Arial" w:hAnsi="Arial" w:cs="Arial"/>
        </w:rPr>
        <w:t xml:space="preserve"> that that the Council has not complied with data protection rights, </w:t>
      </w:r>
      <w:del w:id="132" w:author="Teete, Anasia: WCC" w:date="2018-05-24T12:17:00Z">
        <w:r w:rsidRPr="007E4534" w:rsidDel="005A36E9">
          <w:rPr>
            <w:rFonts w:ascii="Arial" w:hAnsi="Arial" w:cs="Arial"/>
          </w:rPr>
          <w:delText xml:space="preserve">they </w:delText>
        </w:r>
      </w:del>
      <w:ins w:id="133" w:author="Teete, Anasia: WCC" w:date="2018-05-24T12:17:00Z">
        <w:r w:rsidR="005A36E9">
          <w:rPr>
            <w:rFonts w:ascii="Arial" w:hAnsi="Arial" w:cs="Arial"/>
          </w:rPr>
          <w:t xml:space="preserve">you </w:t>
        </w:r>
      </w:ins>
      <w:r w:rsidRPr="007E4534">
        <w:rPr>
          <w:rFonts w:ascii="Arial" w:hAnsi="Arial" w:cs="Arial"/>
        </w:rPr>
        <w:t xml:space="preserve">can complain to the Information Commissioner. Contact details of the Information Commissioners Office (ICO) can be found on their website </w:t>
      </w:r>
      <w:hyperlink r:id="rId6" w:history="1">
        <w:r w:rsidR="00E63EEF" w:rsidRPr="007E4534">
          <w:rPr>
            <w:rStyle w:val="Hyperlink"/>
            <w:rFonts w:ascii="Arial" w:hAnsi="Arial" w:cs="Arial"/>
          </w:rPr>
          <w:t>https://ico.org.uk/</w:t>
        </w:r>
      </w:hyperlink>
    </w:p>
    <w:p w:rsidR="00357A41" w:rsidRPr="007E4534" w:rsidRDefault="0015740D" w:rsidP="007E4534">
      <w:pPr>
        <w:pStyle w:val="NormalWeb"/>
        <w:jc w:val="both"/>
        <w:rPr>
          <w:rFonts w:ascii="Arial" w:hAnsi="Arial" w:cs="Arial"/>
        </w:rPr>
      </w:pPr>
      <w:r w:rsidRPr="007E4534">
        <w:rPr>
          <w:rFonts w:ascii="Arial" w:hAnsi="Arial" w:cs="Arial"/>
          <w:b/>
          <w:bCs/>
        </w:rPr>
        <w:lastRenderedPageBreak/>
        <w:t>What if you do not provide personal data?</w:t>
      </w:r>
    </w:p>
    <w:p w:rsidR="00357A41" w:rsidRPr="007E4534" w:rsidRDefault="0015740D" w:rsidP="007E4534">
      <w:pPr>
        <w:pStyle w:val="NormalWeb"/>
        <w:jc w:val="both"/>
        <w:rPr>
          <w:rFonts w:ascii="Arial" w:hAnsi="Arial" w:cs="Arial"/>
        </w:rPr>
      </w:pPr>
      <w:r w:rsidRPr="007E4534">
        <w:rPr>
          <w:rFonts w:ascii="Arial" w:hAnsi="Arial" w:cs="Arial"/>
        </w:rPr>
        <w:t xml:space="preserve">You are under no statutory or contractual obligation to provide data to the </w:t>
      </w:r>
      <w:r w:rsidR="00DF4761" w:rsidRPr="007E4534">
        <w:rPr>
          <w:rFonts w:ascii="Arial" w:hAnsi="Arial" w:cs="Arial"/>
        </w:rPr>
        <w:t>Council</w:t>
      </w:r>
      <w:r w:rsidRPr="007E4534">
        <w:rPr>
          <w:rFonts w:ascii="Arial" w:hAnsi="Arial" w:cs="Arial"/>
        </w:rPr>
        <w:t xml:space="preserve"> during the recruitment process. However, if you do not provide the information, the </w:t>
      </w:r>
      <w:r w:rsidR="00DF4761" w:rsidRPr="007E4534">
        <w:rPr>
          <w:rFonts w:ascii="Arial" w:hAnsi="Arial" w:cs="Arial"/>
        </w:rPr>
        <w:t>Council</w:t>
      </w:r>
      <w:r w:rsidRPr="007E4534">
        <w:rPr>
          <w:rFonts w:ascii="Arial" w:hAnsi="Arial" w:cs="Arial"/>
        </w:rPr>
        <w:t xml:space="preserve"> may not be able to process your application properly or at all.</w:t>
      </w:r>
    </w:p>
    <w:p w:rsidR="00357A41" w:rsidRPr="007E4534" w:rsidRDefault="0015740D" w:rsidP="007E4534">
      <w:pPr>
        <w:pStyle w:val="NormalWeb"/>
        <w:jc w:val="both"/>
        <w:rPr>
          <w:rFonts w:ascii="Arial" w:hAnsi="Arial" w:cs="Arial"/>
        </w:rPr>
      </w:pPr>
      <w:r w:rsidRPr="007E4534">
        <w:rPr>
          <w:rFonts w:ascii="Arial" w:hAnsi="Arial" w:cs="Arial"/>
          <w:b/>
          <w:bCs/>
        </w:rPr>
        <w:t>Automated decision-making</w:t>
      </w:r>
    </w:p>
    <w:p w:rsidR="00357A41" w:rsidRPr="003355CD" w:rsidRDefault="0015740D" w:rsidP="003355CD">
      <w:pPr>
        <w:pStyle w:val="NormalWeb"/>
        <w:jc w:val="both"/>
        <w:rPr>
          <w:rFonts w:ascii="Arial" w:hAnsi="Arial" w:cs="Arial"/>
          <w:rPrChange w:id="134" w:author="Teete, Anasia: WCC" w:date="2018-05-24T12:32:00Z">
            <w:rPr>
              <w:rFonts w:ascii="Arial" w:hAnsi="Arial" w:cs="Arial"/>
            </w:rPr>
          </w:rPrChange>
        </w:rPr>
      </w:pPr>
      <w:r w:rsidRPr="003355CD">
        <w:rPr>
          <w:rFonts w:ascii="Arial" w:hAnsi="Arial" w:cs="Arial"/>
          <w:rPrChange w:id="135" w:author="Teete, Anasia: WCC" w:date="2018-05-24T12:32:00Z">
            <w:rPr>
              <w:rFonts w:ascii="Arial" w:hAnsi="Arial" w:cs="Arial"/>
            </w:rPr>
          </w:rPrChange>
        </w:rPr>
        <w:t xml:space="preserve">Recruitment processes </w:t>
      </w:r>
      <w:proofErr w:type="gramStart"/>
      <w:r w:rsidRPr="003355CD">
        <w:rPr>
          <w:rFonts w:ascii="Arial" w:hAnsi="Arial" w:cs="Arial"/>
          <w:rPrChange w:id="136" w:author="Teete, Anasia: WCC" w:date="2018-05-24T12:32:00Z">
            <w:rPr>
              <w:rFonts w:ascii="Arial" w:hAnsi="Arial" w:cs="Arial"/>
            </w:rPr>
          </w:rPrChange>
        </w:rPr>
        <w:t>are not based</w:t>
      </w:r>
      <w:proofErr w:type="gramEnd"/>
      <w:r w:rsidRPr="003355CD">
        <w:rPr>
          <w:rFonts w:ascii="Arial" w:hAnsi="Arial" w:cs="Arial"/>
          <w:rPrChange w:id="137" w:author="Teete, Anasia: WCC" w:date="2018-05-24T12:32:00Z">
            <w:rPr>
              <w:rFonts w:ascii="Arial" w:hAnsi="Arial" w:cs="Arial"/>
            </w:rPr>
          </w:rPrChange>
        </w:rPr>
        <w:t xml:space="preserve"> sole</w:t>
      </w:r>
      <w:r w:rsidR="006C2099" w:rsidRPr="003355CD">
        <w:rPr>
          <w:rFonts w:ascii="Arial" w:hAnsi="Arial" w:cs="Arial"/>
          <w:rPrChange w:id="138" w:author="Teete, Anasia: WCC" w:date="2018-05-24T12:32:00Z">
            <w:rPr>
              <w:rFonts w:ascii="Arial" w:hAnsi="Arial" w:cs="Arial"/>
            </w:rPr>
          </w:rPrChange>
        </w:rPr>
        <w:t>ly on automated decision-making</w:t>
      </w:r>
      <w:ins w:id="139" w:author="Teete, Anasia: WCC" w:date="2018-05-24T12:32:00Z">
        <w:r w:rsidR="003355CD" w:rsidRPr="003355CD">
          <w:rPr>
            <w:rFonts w:ascii="Arial" w:hAnsi="Arial" w:cs="Arial"/>
            <w:rPrChange w:id="140" w:author="Teete, Anasia: WCC" w:date="2018-05-24T12:32:00Z">
              <w:rPr>
                <w:rFonts w:ascii="Arial" w:hAnsi="Arial" w:cs="Arial"/>
              </w:rPr>
            </w:rPrChange>
          </w:rPr>
          <w:t>.</w:t>
        </w:r>
        <w:r w:rsidR="003355CD" w:rsidRPr="003355CD">
          <w:rPr>
            <w:rFonts w:ascii="Arial" w:hAnsi="Arial" w:cs="Arial"/>
            <w:rPrChange w:id="141" w:author="Teete, Anasia: WCC" w:date="2018-05-24T12:32:00Z">
              <w:rPr>
                <w:rFonts w:ascii="Arial" w:hAnsi="Arial" w:cs="Arial"/>
                <w:sz w:val="22"/>
                <w:szCs w:val="22"/>
              </w:rPr>
            </w:rPrChange>
          </w:rPr>
          <w:t xml:space="preserve"> </w:t>
        </w:r>
        <w:r w:rsidR="003355CD" w:rsidRPr="003355CD">
          <w:rPr>
            <w:rFonts w:ascii="Arial" w:eastAsia="Times New Roman" w:hAnsi="Arial" w:cs="Arial"/>
            <w:color w:val="000000"/>
            <w:lang w:val="en"/>
            <w:rPrChange w:id="142" w:author="Teete, Anasia: WCC" w:date="2018-05-24T12:32:00Z">
              <w:rPr>
                <w:rFonts w:ascii="Arial" w:eastAsia="Times New Roman" w:hAnsi="Arial" w:cs="Arial"/>
                <w:color w:val="000000"/>
                <w:sz w:val="22"/>
                <w:szCs w:val="22"/>
                <w:lang w:val="en"/>
              </w:rPr>
            </w:rPrChange>
          </w:rPr>
          <w:t xml:space="preserve">Final recruitment decisions </w:t>
        </w:r>
        <w:proofErr w:type="gramStart"/>
        <w:r w:rsidR="003355CD" w:rsidRPr="003355CD">
          <w:rPr>
            <w:rFonts w:ascii="Arial" w:eastAsia="Times New Roman" w:hAnsi="Arial" w:cs="Arial"/>
            <w:color w:val="000000"/>
            <w:lang w:val="en"/>
            <w:rPrChange w:id="143" w:author="Teete, Anasia: WCC" w:date="2018-05-24T12:32:00Z">
              <w:rPr>
                <w:rFonts w:ascii="Arial" w:eastAsia="Times New Roman" w:hAnsi="Arial" w:cs="Arial"/>
                <w:color w:val="000000"/>
                <w:sz w:val="22"/>
                <w:szCs w:val="22"/>
                <w:lang w:val="en"/>
              </w:rPr>
            </w:rPrChange>
          </w:rPr>
          <w:t>are made</w:t>
        </w:r>
        <w:proofErr w:type="gramEnd"/>
        <w:r w:rsidR="003355CD" w:rsidRPr="003355CD">
          <w:rPr>
            <w:rFonts w:ascii="Arial" w:eastAsia="Times New Roman" w:hAnsi="Arial" w:cs="Arial"/>
            <w:color w:val="000000"/>
            <w:lang w:val="en"/>
            <w:rPrChange w:id="144" w:author="Teete, Anasia: WCC" w:date="2018-05-24T12:32:00Z">
              <w:rPr>
                <w:rFonts w:ascii="Arial" w:eastAsia="Times New Roman" w:hAnsi="Arial" w:cs="Arial"/>
                <w:color w:val="000000"/>
                <w:sz w:val="22"/>
                <w:szCs w:val="22"/>
                <w:lang w:val="en"/>
              </w:rPr>
            </w:rPrChange>
          </w:rPr>
          <w:t xml:space="preserve"> by hiring managers and members of our recruitment team. All of the information gathered during the application and interview process </w:t>
        </w:r>
        <w:proofErr w:type="gramStart"/>
        <w:r w:rsidR="003355CD" w:rsidRPr="003355CD">
          <w:rPr>
            <w:rFonts w:ascii="Arial" w:eastAsia="Times New Roman" w:hAnsi="Arial" w:cs="Arial"/>
            <w:color w:val="000000"/>
            <w:lang w:val="en"/>
            <w:rPrChange w:id="145" w:author="Teete, Anasia: WCC" w:date="2018-05-24T12:32:00Z">
              <w:rPr>
                <w:rFonts w:ascii="Arial" w:eastAsia="Times New Roman" w:hAnsi="Arial" w:cs="Arial"/>
                <w:color w:val="000000"/>
                <w:sz w:val="22"/>
                <w:szCs w:val="22"/>
                <w:lang w:val="en"/>
              </w:rPr>
            </w:rPrChange>
          </w:rPr>
          <w:t>is taken</w:t>
        </w:r>
        <w:proofErr w:type="gramEnd"/>
        <w:r w:rsidR="003355CD" w:rsidRPr="003355CD">
          <w:rPr>
            <w:rFonts w:ascii="Arial" w:eastAsia="Times New Roman" w:hAnsi="Arial" w:cs="Arial"/>
            <w:color w:val="000000"/>
            <w:lang w:val="en"/>
            <w:rPrChange w:id="146" w:author="Teete, Anasia: WCC" w:date="2018-05-24T12:32:00Z">
              <w:rPr>
                <w:rFonts w:ascii="Arial" w:eastAsia="Times New Roman" w:hAnsi="Arial" w:cs="Arial"/>
                <w:color w:val="000000"/>
                <w:sz w:val="22"/>
                <w:szCs w:val="22"/>
                <w:lang w:val="en"/>
              </w:rPr>
            </w:rPrChange>
          </w:rPr>
          <w:t xml:space="preserve"> into account. All online testing is marked and a result </w:t>
        </w:r>
        <w:proofErr w:type="gramStart"/>
        <w:r w:rsidR="003355CD" w:rsidRPr="003355CD">
          <w:rPr>
            <w:rFonts w:ascii="Arial" w:eastAsia="Times New Roman" w:hAnsi="Arial" w:cs="Arial"/>
            <w:color w:val="000000"/>
            <w:lang w:val="en"/>
            <w:rPrChange w:id="147" w:author="Teete, Anasia: WCC" w:date="2018-05-24T12:32:00Z">
              <w:rPr>
                <w:rFonts w:ascii="Arial" w:eastAsia="Times New Roman" w:hAnsi="Arial" w:cs="Arial"/>
                <w:color w:val="000000"/>
                <w:sz w:val="22"/>
                <w:szCs w:val="22"/>
                <w:lang w:val="en"/>
              </w:rPr>
            </w:rPrChange>
          </w:rPr>
          <w:t>is generated</w:t>
        </w:r>
        <w:proofErr w:type="gramEnd"/>
        <w:r w:rsidR="003355CD" w:rsidRPr="003355CD">
          <w:rPr>
            <w:rFonts w:ascii="Arial" w:eastAsia="Times New Roman" w:hAnsi="Arial" w:cs="Arial"/>
            <w:color w:val="000000"/>
            <w:lang w:val="en"/>
            <w:rPrChange w:id="148" w:author="Teete, Anasia: WCC" w:date="2018-05-24T12:32:00Z">
              <w:rPr>
                <w:rFonts w:ascii="Arial" w:eastAsia="Times New Roman" w:hAnsi="Arial" w:cs="Arial"/>
                <w:color w:val="000000"/>
                <w:sz w:val="22"/>
                <w:szCs w:val="22"/>
                <w:lang w:val="en"/>
              </w:rPr>
            </w:rPrChange>
          </w:rPr>
          <w:t xml:space="preserve"> automatically.</w:t>
        </w:r>
      </w:ins>
    </w:p>
    <w:sectPr w:rsidR="00357A41" w:rsidRPr="00335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346D"/>
    <w:multiLevelType w:val="multilevel"/>
    <w:tmpl w:val="105E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B4FCA"/>
    <w:multiLevelType w:val="multilevel"/>
    <w:tmpl w:val="69507C0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4142394B"/>
    <w:multiLevelType w:val="multilevel"/>
    <w:tmpl w:val="4CB6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547DF"/>
    <w:multiLevelType w:val="multilevel"/>
    <w:tmpl w:val="05DC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35A13"/>
    <w:multiLevelType w:val="multilevel"/>
    <w:tmpl w:val="69507C0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6EDA6AA3"/>
    <w:multiLevelType w:val="multilevel"/>
    <w:tmpl w:val="397A5318"/>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ete, Anasia: WCC">
    <w15:presenceInfo w15:providerId="AD" w15:userId="S-1-5-21-456465383-1416844271-3644443516-76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4E"/>
    <w:rsid w:val="0006472F"/>
    <w:rsid w:val="00111394"/>
    <w:rsid w:val="0015740D"/>
    <w:rsid w:val="001B79D6"/>
    <w:rsid w:val="003355CD"/>
    <w:rsid w:val="00357A41"/>
    <w:rsid w:val="00366081"/>
    <w:rsid w:val="003F4F34"/>
    <w:rsid w:val="004E6677"/>
    <w:rsid w:val="005A36E9"/>
    <w:rsid w:val="005B1A11"/>
    <w:rsid w:val="006C2099"/>
    <w:rsid w:val="00783315"/>
    <w:rsid w:val="007E4534"/>
    <w:rsid w:val="0096644E"/>
    <w:rsid w:val="009E5088"/>
    <w:rsid w:val="00AE7BE3"/>
    <w:rsid w:val="00B12F95"/>
    <w:rsid w:val="00C94A45"/>
    <w:rsid w:val="00CB6FCF"/>
    <w:rsid w:val="00DF4761"/>
    <w:rsid w:val="00E13424"/>
    <w:rsid w:val="00E63EEF"/>
    <w:rsid w:val="00E8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A273A"/>
  <w15:chartTrackingRefBased/>
  <w15:docId w15:val="{F209F4AB-7A0C-4035-9B74-DEA939B0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4">
    <w:name w:val="heading 4"/>
    <w:basedOn w:val="Normal"/>
    <w:next w:val="Normal"/>
    <w:link w:val="Heading4Char"/>
    <w:uiPriority w:val="9"/>
    <w:semiHidden/>
    <w:unhideWhenUsed/>
    <w:qFormat/>
    <w:rsid w:val="009E508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uiPriority w:val="99"/>
    <w:semiHidden/>
    <w:unhideWhenUsed/>
    <w:rsid w:val="007E4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34"/>
    <w:rPr>
      <w:rFonts w:ascii="Segoe UI" w:eastAsiaTheme="minorEastAsia" w:hAnsi="Segoe UI" w:cs="Segoe UI"/>
      <w:sz w:val="18"/>
      <w:szCs w:val="18"/>
    </w:rPr>
  </w:style>
  <w:style w:type="paragraph" w:styleId="ListParagraph">
    <w:name w:val="List Paragraph"/>
    <w:basedOn w:val="Normal"/>
    <w:uiPriority w:val="34"/>
    <w:qFormat/>
    <w:rsid w:val="003355CD"/>
    <w:pPr>
      <w:ind w:left="720"/>
      <w:contextualSpacing/>
    </w:pPr>
  </w:style>
  <w:style w:type="character" w:customStyle="1" w:styleId="Heading4Char">
    <w:name w:val="Heading 4 Char"/>
    <w:basedOn w:val="DefaultParagraphFont"/>
    <w:link w:val="Heading4"/>
    <w:semiHidden/>
    <w:rsid w:val="009E5088"/>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9177">
      <w:bodyDiv w:val="1"/>
      <w:marLeft w:val="0"/>
      <w:marRight w:val="0"/>
      <w:marTop w:val="0"/>
      <w:marBottom w:val="0"/>
      <w:divBdr>
        <w:top w:val="none" w:sz="0" w:space="0" w:color="auto"/>
        <w:left w:val="none" w:sz="0" w:space="0" w:color="auto"/>
        <w:bottom w:val="none" w:sz="0" w:space="0" w:color="auto"/>
        <w:right w:val="none" w:sz="0" w:space="0" w:color="auto"/>
      </w:divBdr>
    </w:div>
    <w:div w:id="629674301">
      <w:marLeft w:val="0"/>
      <w:marRight w:val="0"/>
      <w:marTop w:val="0"/>
      <w:marBottom w:val="0"/>
      <w:divBdr>
        <w:top w:val="single" w:sz="6" w:space="9" w:color="ABABAB"/>
        <w:left w:val="single" w:sz="6" w:space="9" w:color="ABABAB"/>
        <w:bottom w:val="single" w:sz="6" w:space="9" w:color="ABABAB"/>
        <w:right w:val="single" w:sz="6" w:space="9" w:color="ABABAB"/>
      </w:divBdr>
    </w:div>
    <w:div w:id="1777094211">
      <w:bodyDiv w:val="1"/>
      <w:marLeft w:val="0"/>
      <w:marRight w:val="0"/>
      <w:marTop w:val="0"/>
      <w:marBottom w:val="0"/>
      <w:divBdr>
        <w:top w:val="none" w:sz="0" w:space="0" w:color="auto"/>
        <w:left w:val="none" w:sz="0" w:space="0" w:color="auto"/>
        <w:bottom w:val="none" w:sz="0" w:space="0" w:color="auto"/>
        <w:right w:val="none" w:sz="0" w:space="0" w:color="auto"/>
      </w:divBdr>
    </w:div>
    <w:div w:id="2125037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dataprotection@westminster.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85C04CF8.dotm</Template>
  <TotalTime>1</TotalTime>
  <Pages>5</Pages>
  <Words>1697</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Teete, Anasia: WCC</dc:creator>
  <cp:keywords/>
  <dc:description/>
  <cp:lastModifiedBy>Teete, Anasia: WCC</cp:lastModifiedBy>
  <cp:revision>2</cp:revision>
  <cp:lastPrinted>2018-05-21T09:40:00Z</cp:lastPrinted>
  <dcterms:created xsi:type="dcterms:W3CDTF">2018-05-24T15:30:00Z</dcterms:created>
  <dcterms:modified xsi:type="dcterms:W3CDTF">2018-05-24T15:30:00Z</dcterms:modified>
</cp:coreProperties>
</file>